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713" w:rsidRPr="00761498" w:rsidRDefault="006A6703" w:rsidP="00761498">
      <w:pPr>
        <w:jc w:val="center"/>
        <w:rPr>
          <w:sz w:val="28"/>
          <w:szCs w:val="28"/>
        </w:rPr>
      </w:pPr>
      <w:r w:rsidRPr="00761498">
        <w:rPr>
          <w:sz w:val="28"/>
          <w:szCs w:val="28"/>
        </w:rPr>
        <w:t>The Essence of God</w:t>
      </w:r>
    </w:p>
    <w:p w:rsidR="009B354C" w:rsidRDefault="00205940" w:rsidP="00761498">
      <w:pPr>
        <w:jc w:val="center"/>
        <w:rPr>
          <w:sz w:val="28"/>
          <w:szCs w:val="28"/>
        </w:rPr>
      </w:pPr>
      <w:r w:rsidRPr="00761498">
        <w:rPr>
          <w:sz w:val="28"/>
          <w:szCs w:val="28"/>
        </w:rPr>
        <w:t>John 1:1-5</w:t>
      </w:r>
    </w:p>
    <w:p w:rsidR="00761498" w:rsidRPr="00E358CB" w:rsidRDefault="00761498" w:rsidP="00761498">
      <w:pPr>
        <w:rPr>
          <w:sz w:val="20"/>
          <w:szCs w:val="28"/>
        </w:rPr>
      </w:pPr>
    </w:p>
    <w:p w:rsidR="00CE09A1" w:rsidRPr="00761498" w:rsidRDefault="00CE09A1" w:rsidP="00761498">
      <w:pPr>
        <w:rPr>
          <w:sz w:val="28"/>
          <w:szCs w:val="28"/>
        </w:rPr>
      </w:pPr>
      <w:r w:rsidRPr="00761498">
        <w:rPr>
          <w:sz w:val="28"/>
          <w:szCs w:val="28"/>
        </w:rPr>
        <w:t>Introduction</w:t>
      </w:r>
      <w:r w:rsidR="00834133" w:rsidRPr="00761498">
        <w:rPr>
          <w:sz w:val="28"/>
          <w:szCs w:val="28"/>
        </w:rPr>
        <w:t xml:space="preserve"> to John’s Gospel</w:t>
      </w:r>
      <w:r w:rsidRPr="00761498">
        <w:rPr>
          <w:sz w:val="28"/>
          <w:szCs w:val="28"/>
        </w:rPr>
        <w:t>:</w:t>
      </w:r>
    </w:p>
    <w:p w:rsidR="00CE09A1" w:rsidRPr="00E358CB" w:rsidRDefault="00CE09A1" w:rsidP="00761498">
      <w:pPr>
        <w:rPr>
          <w:sz w:val="20"/>
          <w:szCs w:val="28"/>
        </w:rPr>
      </w:pPr>
    </w:p>
    <w:p w:rsidR="00CE09A1" w:rsidRPr="00761498" w:rsidRDefault="00CE09A1" w:rsidP="00761498">
      <w:pPr>
        <w:rPr>
          <w:sz w:val="28"/>
          <w:szCs w:val="28"/>
        </w:rPr>
      </w:pPr>
      <w:r w:rsidRPr="00761498">
        <w:rPr>
          <w:sz w:val="28"/>
          <w:szCs w:val="28"/>
          <w:u w:val="single"/>
        </w:rPr>
        <w:t>Writer</w:t>
      </w:r>
      <w:r w:rsidRPr="00761498">
        <w:rPr>
          <w:sz w:val="28"/>
          <w:szCs w:val="28"/>
        </w:rPr>
        <w:t>: The Apostle John</w:t>
      </w:r>
    </w:p>
    <w:p w:rsidR="00761498" w:rsidRPr="00E358CB" w:rsidRDefault="000E3E6E" w:rsidP="00761498">
      <w:pPr>
        <w:rPr>
          <w:sz w:val="20"/>
          <w:szCs w:val="28"/>
        </w:rPr>
      </w:pPr>
      <w:r w:rsidRPr="00E358CB">
        <w:rPr>
          <w:sz w:val="20"/>
          <w:szCs w:val="28"/>
        </w:rPr>
        <w:tab/>
      </w:r>
      <w:r w:rsidRPr="00E358CB">
        <w:rPr>
          <w:sz w:val="20"/>
          <w:szCs w:val="28"/>
        </w:rPr>
        <w:tab/>
      </w:r>
    </w:p>
    <w:p w:rsidR="00D01128" w:rsidRPr="00761498" w:rsidRDefault="000E3E6E" w:rsidP="00E358CB">
      <w:pPr>
        <w:ind w:left="270"/>
        <w:rPr>
          <w:szCs w:val="28"/>
        </w:rPr>
      </w:pPr>
      <w:r w:rsidRPr="00761498">
        <w:rPr>
          <w:szCs w:val="28"/>
        </w:rPr>
        <w:t xml:space="preserve">Brother of James – </w:t>
      </w:r>
      <w:r w:rsidR="00460E6D" w:rsidRPr="00761498">
        <w:rPr>
          <w:szCs w:val="28"/>
        </w:rPr>
        <w:t>They were s</w:t>
      </w:r>
      <w:r w:rsidRPr="00761498">
        <w:rPr>
          <w:szCs w:val="28"/>
        </w:rPr>
        <w:t xml:space="preserve">ons of </w:t>
      </w:r>
      <w:r w:rsidR="007D1C69" w:rsidRPr="00761498">
        <w:rPr>
          <w:szCs w:val="28"/>
        </w:rPr>
        <w:t>Zebedee</w:t>
      </w:r>
      <w:r w:rsidR="00D01128" w:rsidRPr="00761498">
        <w:rPr>
          <w:szCs w:val="28"/>
        </w:rPr>
        <w:t>.</w:t>
      </w:r>
    </w:p>
    <w:p w:rsidR="00E358CB" w:rsidRPr="00E358CB" w:rsidRDefault="00E358CB" w:rsidP="00E358CB">
      <w:pPr>
        <w:ind w:left="270"/>
        <w:rPr>
          <w:sz w:val="20"/>
          <w:szCs w:val="28"/>
        </w:rPr>
      </w:pPr>
    </w:p>
    <w:p w:rsidR="00E358CB" w:rsidRDefault="00D01128" w:rsidP="00E358CB">
      <w:pPr>
        <w:ind w:left="270"/>
        <w:rPr>
          <w:szCs w:val="28"/>
        </w:rPr>
      </w:pPr>
      <w:r w:rsidRPr="00761498">
        <w:rPr>
          <w:szCs w:val="28"/>
        </w:rPr>
        <w:t xml:space="preserve">Mark 1:19 </w:t>
      </w:r>
    </w:p>
    <w:p w:rsidR="00D01128" w:rsidRPr="00761498" w:rsidRDefault="00E358CB" w:rsidP="00E358CB">
      <w:pPr>
        <w:ind w:left="360"/>
        <w:rPr>
          <w:szCs w:val="28"/>
        </w:rPr>
      </w:pPr>
      <w:r>
        <w:rPr>
          <w:szCs w:val="28"/>
        </w:rPr>
        <w:t>“</w:t>
      </w:r>
      <w:r w:rsidR="00D01128" w:rsidRPr="00761498">
        <w:rPr>
          <w:szCs w:val="28"/>
        </w:rPr>
        <w:t>Going on a little farther, He saw ﻿﻿James the son of</w:t>
      </w:r>
      <w:r>
        <w:rPr>
          <w:szCs w:val="28"/>
        </w:rPr>
        <w:t xml:space="preserve"> Zebedee, and John his brother,”</w:t>
      </w:r>
    </w:p>
    <w:p w:rsidR="000E3E6E" w:rsidRPr="00761498" w:rsidRDefault="000E3E6E" w:rsidP="00761498">
      <w:pPr>
        <w:rPr>
          <w:szCs w:val="28"/>
        </w:rPr>
      </w:pPr>
    </w:p>
    <w:p w:rsidR="00141279" w:rsidRPr="00E358CB" w:rsidRDefault="007D1C69" w:rsidP="00FB7278">
      <w:pPr>
        <w:rPr>
          <w:sz w:val="28"/>
        </w:rPr>
      </w:pPr>
      <w:r w:rsidRPr="00E358CB">
        <w:rPr>
          <w:sz w:val="28"/>
          <w:u w:val="single"/>
        </w:rPr>
        <w:t>Date</w:t>
      </w:r>
      <w:r w:rsidRPr="00E358CB">
        <w:rPr>
          <w:sz w:val="28"/>
        </w:rPr>
        <w:t xml:space="preserve">: </w:t>
      </w:r>
    </w:p>
    <w:p w:rsidR="00761498" w:rsidRPr="00E358CB" w:rsidRDefault="00761498" w:rsidP="00761498">
      <w:pPr>
        <w:rPr>
          <w:sz w:val="20"/>
          <w:szCs w:val="28"/>
        </w:rPr>
      </w:pPr>
    </w:p>
    <w:p w:rsidR="007D1C69" w:rsidRPr="00E358CB" w:rsidRDefault="0056147D" w:rsidP="00E358CB">
      <w:pPr>
        <w:ind w:left="180"/>
        <w:rPr>
          <w:sz w:val="26"/>
          <w:szCs w:val="26"/>
        </w:rPr>
      </w:pPr>
      <w:r w:rsidRPr="00E358CB">
        <w:rPr>
          <w:sz w:val="26"/>
          <w:szCs w:val="26"/>
        </w:rPr>
        <w:t>Tradition says A.D. 85-95</w:t>
      </w:r>
    </w:p>
    <w:p w:rsidR="00141279" w:rsidRPr="00E358CB" w:rsidRDefault="00141279" w:rsidP="00E358CB">
      <w:pPr>
        <w:ind w:left="180"/>
        <w:rPr>
          <w:sz w:val="20"/>
          <w:szCs w:val="28"/>
        </w:rPr>
      </w:pPr>
    </w:p>
    <w:p w:rsidR="006912F0" w:rsidRPr="00E358CB" w:rsidRDefault="006912F0" w:rsidP="00E358CB">
      <w:pPr>
        <w:ind w:left="180"/>
        <w:rPr>
          <w:sz w:val="26"/>
          <w:szCs w:val="26"/>
        </w:rPr>
      </w:pPr>
      <w:r w:rsidRPr="00E358CB">
        <w:rPr>
          <w:sz w:val="26"/>
          <w:szCs w:val="26"/>
        </w:rPr>
        <w:t xml:space="preserve">Recently, </w:t>
      </w:r>
      <w:r w:rsidR="001073F8" w:rsidRPr="00E358CB">
        <w:rPr>
          <w:sz w:val="26"/>
          <w:szCs w:val="26"/>
        </w:rPr>
        <w:t>(</w:t>
      </w:r>
      <w:r w:rsidRPr="00E358CB">
        <w:rPr>
          <w:sz w:val="26"/>
          <w:szCs w:val="26"/>
        </w:rPr>
        <w:t>Middle 1950’s</w:t>
      </w:r>
      <w:r w:rsidR="001073F8" w:rsidRPr="00E358CB">
        <w:rPr>
          <w:sz w:val="26"/>
          <w:szCs w:val="26"/>
        </w:rPr>
        <w:t>)</w:t>
      </w:r>
      <w:r w:rsidRPr="00E358CB">
        <w:rPr>
          <w:sz w:val="26"/>
          <w:szCs w:val="26"/>
        </w:rPr>
        <w:t xml:space="preserve"> before </w:t>
      </w:r>
      <w:r w:rsidR="001073F8" w:rsidRPr="00E358CB">
        <w:rPr>
          <w:sz w:val="26"/>
          <w:szCs w:val="26"/>
        </w:rPr>
        <w:t>A.D. 70’s</w:t>
      </w:r>
    </w:p>
    <w:p w:rsidR="00761498" w:rsidRPr="00E358CB" w:rsidRDefault="001073F8" w:rsidP="00E358CB">
      <w:pPr>
        <w:ind w:left="180"/>
        <w:rPr>
          <w:sz w:val="20"/>
          <w:szCs w:val="28"/>
        </w:rPr>
      </w:pPr>
      <w:r w:rsidRPr="00E358CB">
        <w:rPr>
          <w:sz w:val="20"/>
          <w:szCs w:val="28"/>
        </w:rPr>
        <w:tab/>
      </w:r>
      <w:r w:rsidRPr="00E358CB">
        <w:rPr>
          <w:sz w:val="20"/>
          <w:szCs w:val="28"/>
        </w:rPr>
        <w:tab/>
      </w:r>
    </w:p>
    <w:p w:rsidR="00761498" w:rsidRPr="00E358CB" w:rsidRDefault="0075436B" w:rsidP="00E358CB">
      <w:pPr>
        <w:ind w:left="360"/>
        <w:rPr>
          <w:szCs w:val="28"/>
        </w:rPr>
      </w:pPr>
      <w:r w:rsidRPr="00E358CB">
        <w:rPr>
          <w:szCs w:val="28"/>
        </w:rPr>
        <w:t>John 5:2</w:t>
      </w:r>
      <w:r w:rsidR="008D24C1" w:rsidRPr="00E358CB">
        <w:rPr>
          <w:szCs w:val="28"/>
        </w:rPr>
        <w:t xml:space="preserve"> </w:t>
      </w:r>
    </w:p>
    <w:p w:rsidR="000A7D07" w:rsidRPr="00761498" w:rsidRDefault="00E358CB" w:rsidP="00E358CB">
      <w:pPr>
        <w:ind w:left="540"/>
        <w:jc w:val="both"/>
        <w:rPr>
          <w:szCs w:val="28"/>
        </w:rPr>
      </w:pPr>
      <w:r>
        <w:rPr>
          <w:szCs w:val="28"/>
        </w:rPr>
        <w:t>“</w:t>
      </w:r>
      <w:r w:rsidR="000A7D07" w:rsidRPr="00761498">
        <w:rPr>
          <w:szCs w:val="28"/>
        </w:rPr>
        <w:t xml:space="preserve">Now </w:t>
      </w:r>
      <w:r w:rsidR="000A7D07" w:rsidRPr="00E358CB">
        <w:rPr>
          <w:szCs w:val="28"/>
        </w:rPr>
        <w:t xml:space="preserve">there is in Jerusalem by ﻿﻿the sheep </w:t>
      </w:r>
      <w:r w:rsidR="000A7D07" w:rsidRPr="00E358CB">
        <w:rPr>
          <w:i/>
          <w:iCs/>
          <w:szCs w:val="28"/>
        </w:rPr>
        <w:t>gate</w:t>
      </w:r>
      <w:r w:rsidR="000A7D07" w:rsidRPr="00E358CB">
        <w:rPr>
          <w:szCs w:val="28"/>
        </w:rPr>
        <w:t xml:space="preserve"> a pool, which is called ﻿﻿in ﻿﻿Hebrew ﻿﻿Bethesda, having five porticoes.</w:t>
      </w:r>
      <w:r>
        <w:rPr>
          <w:szCs w:val="28"/>
        </w:rPr>
        <w:t>”</w:t>
      </w:r>
      <w:r w:rsidR="000A7D07" w:rsidRPr="00761498">
        <w:rPr>
          <w:szCs w:val="28"/>
        </w:rPr>
        <w:t xml:space="preserve"> </w:t>
      </w:r>
    </w:p>
    <w:p w:rsidR="00E358CB" w:rsidRDefault="00E358CB" w:rsidP="00E358CB">
      <w:pPr>
        <w:ind w:left="360"/>
        <w:rPr>
          <w:szCs w:val="28"/>
        </w:rPr>
      </w:pPr>
    </w:p>
    <w:p w:rsidR="00141279" w:rsidRPr="00761498" w:rsidRDefault="008E3FE0" w:rsidP="00E358CB">
      <w:pPr>
        <w:ind w:left="360"/>
        <w:rPr>
          <w:szCs w:val="28"/>
        </w:rPr>
      </w:pPr>
      <w:r w:rsidRPr="00761498">
        <w:rPr>
          <w:szCs w:val="28"/>
        </w:rPr>
        <w:t>This was not true in A.D. 85-95.</w:t>
      </w:r>
    </w:p>
    <w:p w:rsidR="00E358CB" w:rsidRPr="00E358CB" w:rsidRDefault="00E358CB" w:rsidP="00E358CB">
      <w:pPr>
        <w:ind w:left="360"/>
        <w:rPr>
          <w:sz w:val="20"/>
          <w:szCs w:val="28"/>
        </w:rPr>
      </w:pPr>
    </w:p>
    <w:p w:rsidR="008E3FE0" w:rsidRPr="00761498" w:rsidRDefault="008E3FE0" w:rsidP="00E358CB">
      <w:pPr>
        <w:ind w:left="360"/>
        <w:rPr>
          <w:szCs w:val="28"/>
        </w:rPr>
      </w:pPr>
      <w:r w:rsidRPr="00761498">
        <w:rPr>
          <w:szCs w:val="28"/>
        </w:rPr>
        <w:t xml:space="preserve">But, </w:t>
      </w:r>
      <w:r w:rsidR="00F70BED" w:rsidRPr="00761498">
        <w:rPr>
          <w:szCs w:val="28"/>
        </w:rPr>
        <w:t>i</w:t>
      </w:r>
      <w:r w:rsidRPr="00761498">
        <w:rPr>
          <w:szCs w:val="28"/>
        </w:rPr>
        <w:t xml:space="preserve">t was true before </w:t>
      </w:r>
      <w:r w:rsidR="009F01E0" w:rsidRPr="00761498">
        <w:rPr>
          <w:szCs w:val="28"/>
        </w:rPr>
        <w:t>A.D. 70</w:t>
      </w:r>
    </w:p>
    <w:p w:rsidR="00761498" w:rsidRPr="00E358CB" w:rsidRDefault="00761498" w:rsidP="00E358CB">
      <w:pPr>
        <w:ind w:left="360"/>
        <w:rPr>
          <w:sz w:val="20"/>
          <w:szCs w:val="28"/>
        </w:rPr>
      </w:pPr>
    </w:p>
    <w:p w:rsidR="007D1C69" w:rsidRPr="00761498" w:rsidRDefault="000263B0" w:rsidP="00E358CB">
      <w:pPr>
        <w:ind w:left="360"/>
        <w:rPr>
          <w:szCs w:val="28"/>
        </w:rPr>
      </w:pPr>
      <w:r w:rsidRPr="00761498">
        <w:rPr>
          <w:szCs w:val="28"/>
        </w:rPr>
        <w:t>John does not mention the destruction of Jerusalem.</w:t>
      </w:r>
    </w:p>
    <w:p w:rsidR="00761498" w:rsidRPr="00761498" w:rsidRDefault="00761498" w:rsidP="00761498">
      <w:pPr>
        <w:rPr>
          <w:szCs w:val="28"/>
        </w:rPr>
      </w:pPr>
    </w:p>
    <w:p w:rsidR="000263B0" w:rsidRPr="00761498" w:rsidRDefault="0073577A" w:rsidP="00761498">
      <w:pPr>
        <w:rPr>
          <w:sz w:val="28"/>
          <w:szCs w:val="28"/>
        </w:rPr>
      </w:pPr>
      <w:r w:rsidRPr="00761498">
        <w:rPr>
          <w:sz w:val="28"/>
          <w:szCs w:val="28"/>
          <w:u w:val="single"/>
        </w:rPr>
        <w:t>Purpose</w:t>
      </w:r>
      <w:r w:rsidRPr="00761498">
        <w:rPr>
          <w:sz w:val="28"/>
          <w:szCs w:val="28"/>
        </w:rPr>
        <w:t>:</w:t>
      </w:r>
    </w:p>
    <w:p w:rsidR="00761498" w:rsidRPr="00E358CB" w:rsidRDefault="00761498" w:rsidP="00761498">
      <w:pPr>
        <w:rPr>
          <w:sz w:val="20"/>
          <w:szCs w:val="28"/>
        </w:rPr>
      </w:pPr>
    </w:p>
    <w:p w:rsidR="00E358CB" w:rsidRDefault="000263B0" w:rsidP="00E358CB">
      <w:pPr>
        <w:ind w:left="180"/>
        <w:rPr>
          <w:szCs w:val="28"/>
        </w:rPr>
      </w:pPr>
      <w:r w:rsidRPr="00761498">
        <w:rPr>
          <w:szCs w:val="28"/>
        </w:rPr>
        <w:t>John 20:3</w:t>
      </w:r>
      <w:r w:rsidR="00B747B5" w:rsidRPr="00761498">
        <w:rPr>
          <w:szCs w:val="28"/>
        </w:rPr>
        <w:t>0-31</w:t>
      </w:r>
    </w:p>
    <w:p w:rsidR="00295826" w:rsidRPr="00761498" w:rsidRDefault="001472E5" w:rsidP="00E358CB">
      <w:pPr>
        <w:ind w:left="270"/>
        <w:jc w:val="both"/>
        <w:rPr>
          <w:szCs w:val="28"/>
        </w:rPr>
      </w:pPr>
      <w:r w:rsidRPr="00761498">
        <w:rPr>
          <w:szCs w:val="28"/>
        </w:rPr>
        <w:t>﻿﻿</w:t>
      </w:r>
      <w:r w:rsidR="00E358CB">
        <w:rPr>
          <w:szCs w:val="28"/>
        </w:rPr>
        <w:t>“</w:t>
      </w:r>
      <w:r w:rsidRPr="00761498">
        <w:rPr>
          <w:szCs w:val="28"/>
        </w:rPr>
        <w:t>Therefore many other ﻿﻿﻿﻿signs Jesus also performed in the presence of the disciples, which are not written in this book; but these have been written ﻿﻿so</w:t>
      </w:r>
      <w:r w:rsidR="00E358CB">
        <w:rPr>
          <w:szCs w:val="28"/>
        </w:rPr>
        <w:t>…</w:t>
      </w:r>
    </w:p>
    <w:p w:rsidR="00761498" w:rsidRPr="00E358CB" w:rsidRDefault="00761498" w:rsidP="00E358CB">
      <w:pPr>
        <w:ind w:left="180" w:hanging="540"/>
        <w:rPr>
          <w:sz w:val="20"/>
          <w:szCs w:val="28"/>
        </w:rPr>
      </w:pPr>
    </w:p>
    <w:p w:rsidR="00295826" w:rsidRPr="00E358CB" w:rsidRDefault="00E358CB" w:rsidP="00E358CB">
      <w:pPr>
        <w:pStyle w:val="ListParagraph"/>
        <w:numPr>
          <w:ilvl w:val="0"/>
          <w:numId w:val="3"/>
        </w:numPr>
        <w:ind w:left="900"/>
        <w:rPr>
          <w:szCs w:val="28"/>
        </w:rPr>
      </w:pPr>
      <w:r>
        <w:rPr>
          <w:szCs w:val="28"/>
        </w:rPr>
        <w:t>“</w:t>
      </w:r>
      <w:r w:rsidR="001472E5" w:rsidRPr="00E358CB">
        <w:rPr>
          <w:szCs w:val="28"/>
        </w:rPr>
        <w:t>that you may believe that Jesus is ﻿﻿the Christ, ﻿﻿the Son of God;</w:t>
      </w:r>
      <w:r w:rsidRPr="00E358CB">
        <w:rPr>
          <w:szCs w:val="28"/>
        </w:rPr>
        <w:t xml:space="preserve"> and</w:t>
      </w:r>
    </w:p>
    <w:p w:rsidR="00E358CB" w:rsidRPr="00BF37EA" w:rsidRDefault="00E358CB" w:rsidP="00E358CB">
      <w:pPr>
        <w:pStyle w:val="ListParagraph"/>
        <w:ind w:left="900"/>
        <w:rPr>
          <w:sz w:val="16"/>
          <w:szCs w:val="28"/>
        </w:rPr>
      </w:pPr>
    </w:p>
    <w:p w:rsidR="00E358CB" w:rsidRPr="00E358CB" w:rsidRDefault="00E358CB" w:rsidP="00E358CB">
      <w:pPr>
        <w:pStyle w:val="ListParagraph"/>
        <w:numPr>
          <w:ilvl w:val="0"/>
          <w:numId w:val="3"/>
        </w:numPr>
        <w:ind w:left="900"/>
        <w:rPr>
          <w:szCs w:val="28"/>
        </w:rPr>
      </w:pPr>
      <w:r w:rsidRPr="00E358CB">
        <w:rPr>
          <w:szCs w:val="28"/>
        </w:rPr>
        <w:t>“</w:t>
      </w:r>
      <w:proofErr w:type="gramStart"/>
      <w:r w:rsidR="001472E5" w:rsidRPr="00E358CB">
        <w:rPr>
          <w:szCs w:val="28"/>
        </w:rPr>
        <w:t>that</w:t>
      </w:r>
      <w:proofErr w:type="gramEnd"/>
      <w:r w:rsidR="001472E5" w:rsidRPr="00E358CB">
        <w:rPr>
          <w:szCs w:val="28"/>
        </w:rPr>
        <w:t xml:space="preserve"> ﻿﻿believing you may have life in His name.</w:t>
      </w:r>
    </w:p>
    <w:p w:rsidR="00E358CB" w:rsidRPr="00E358CB" w:rsidRDefault="00E358CB" w:rsidP="00E358CB">
      <w:pPr>
        <w:pStyle w:val="ListParagraph"/>
        <w:ind w:left="540"/>
        <w:rPr>
          <w:sz w:val="20"/>
          <w:szCs w:val="28"/>
        </w:rPr>
      </w:pPr>
    </w:p>
    <w:p w:rsidR="004A2B5B" w:rsidRPr="00761498" w:rsidRDefault="00DA74CA" w:rsidP="00E358CB">
      <w:pPr>
        <w:ind w:left="180"/>
        <w:rPr>
          <w:szCs w:val="28"/>
        </w:rPr>
      </w:pPr>
      <w:r w:rsidRPr="00761498">
        <w:rPr>
          <w:szCs w:val="28"/>
        </w:rPr>
        <w:t xml:space="preserve">So John’s purpose is to tell </w:t>
      </w:r>
      <w:r w:rsidR="004A2B5B" w:rsidRPr="00761498">
        <w:rPr>
          <w:szCs w:val="28"/>
        </w:rPr>
        <w:t>his readers how they may receive eternal life.</w:t>
      </w:r>
    </w:p>
    <w:p w:rsidR="004A2B5B" w:rsidRPr="00761498" w:rsidRDefault="004A2B5B" w:rsidP="00E358CB">
      <w:pPr>
        <w:ind w:left="180" w:hanging="540"/>
        <w:rPr>
          <w:szCs w:val="28"/>
        </w:rPr>
      </w:pPr>
    </w:p>
    <w:p w:rsidR="00BF37EA" w:rsidRDefault="00BF37EA">
      <w:pPr>
        <w:spacing w:after="200"/>
        <w:ind w:left="720"/>
        <w:rPr>
          <w:sz w:val="28"/>
          <w:szCs w:val="28"/>
          <w:u w:val="single"/>
        </w:rPr>
      </w:pPr>
      <w:r>
        <w:rPr>
          <w:sz w:val="28"/>
          <w:szCs w:val="28"/>
          <w:u w:val="single"/>
        </w:rPr>
        <w:br w:type="page"/>
      </w:r>
    </w:p>
    <w:p w:rsidR="004A5DFC" w:rsidRPr="00761498" w:rsidRDefault="00DA74CA" w:rsidP="00761498">
      <w:pPr>
        <w:rPr>
          <w:sz w:val="28"/>
          <w:szCs w:val="28"/>
        </w:rPr>
      </w:pPr>
      <w:r w:rsidRPr="00761498">
        <w:rPr>
          <w:sz w:val="28"/>
          <w:szCs w:val="28"/>
          <w:u w:val="single"/>
        </w:rPr>
        <w:lastRenderedPageBreak/>
        <w:t>D</w:t>
      </w:r>
      <w:r w:rsidR="004A5DFC" w:rsidRPr="00761498">
        <w:rPr>
          <w:sz w:val="28"/>
          <w:szCs w:val="28"/>
          <w:u w:val="single"/>
        </w:rPr>
        <w:t xml:space="preserve">istinctive </w:t>
      </w:r>
      <w:r w:rsidR="00761498" w:rsidRPr="00761498">
        <w:rPr>
          <w:sz w:val="28"/>
          <w:szCs w:val="28"/>
          <w:u w:val="single"/>
        </w:rPr>
        <w:t>F</w:t>
      </w:r>
      <w:r w:rsidR="004A5DFC" w:rsidRPr="00761498">
        <w:rPr>
          <w:sz w:val="28"/>
          <w:szCs w:val="28"/>
          <w:u w:val="single"/>
        </w:rPr>
        <w:t>eatures</w:t>
      </w:r>
      <w:r w:rsidR="007C03B3" w:rsidRPr="00761498">
        <w:rPr>
          <w:sz w:val="28"/>
          <w:szCs w:val="28"/>
        </w:rPr>
        <w:t>:</w:t>
      </w:r>
    </w:p>
    <w:p w:rsidR="00761498" w:rsidRPr="00E358CB" w:rsidRDefault="00761498" w:rsidP="00761498">
      <w:pPr>
        <w:autoSpaceDE w:val="0"/>
        <w:autoSpaceDN w:val="0"/>
        <w:adjustRightInd w:val="0"/>
        <w:rPr>
          <w:rFonts w:eastAsiaTheme="minorHAnsi"/>
          <w:sz w:val="20"/>
          <w:szCs w:val="28"/>
          <w:u w:val="single"/>
        </w:rPr>
      </w:pPr>
    </w:p>
    <w:p w:rsidR="001F5C5E" w:rsidRPr="00E358CB" w:rsidRDefault="00761498" w:rsidP="00E358CB">
      <w:pPr>
        <w:autoSpaceDE w:val="0"/>
        <w:autoSpaceDN w:val="0"/>
        <w:adjustRightInd w:val="0"/>
        <w:ind w:left="180"/>
        <w:rPr>
          <w:rFonts w:eastAsiaTheme="minorHAnsi"/>
          <w:sz w:val="26"/>
          <w:szCs w:val="26"/>
          <w:u w:val="single"/>
        </w:rPr>
      </w:pPr>
      <w:r w:rsidRPr="00E358CB">
        <w:rPr>
          <w:rFonts w:eastAsiaTheme="minorHAnsi"/>
          <w:sz w:val="26"/>
          <w:szCs w:val="26"/>
          <w:u w:val="single"/>
        </w:rPr>
        <w:t>Seven S</w:t>
      </w:r>
      <w:r w:rsidR="001F5C5E" w:rsidRPr="00E358CB">
        <w:rPr>
          <w:rFonts w:eastAsiaTheme="minorHAnsi"/>
          <w:sz w:val="26"/>
          <w:szCs w:val="26"/>
          <w:u w:val="single"/>
        </w:rPr>
        <w:t>igns</w:t>
      </w:r>
    </w:p>
    <w:p w:rsidR="00761498" w:rsidRPr="00BF37EA" w:rsidRDefault="00761498" w:rsidP="00761498">
      <w:pPr>
        <w:autoSpaceDE w:val="0"/>
        <w:autoSpaceDN w:val="0"/>
        <w:adjustRightInd w:val="0"/>
        <w:rPr>
          <w:rFonts w:eastAsiaTheme="minorHAnsi"/>
          <w:sz w:val="18"/>
          <w:szCs w:val="28"/>
          <w:u w:val="single"/>
        </w:rPr>
      </w:pPr>
    </w:p>
    <w:p w:rsidR="001F5C5E" w:rsidRPr="00761498" w:rsidRDefault="00E56682" w:rsidP="00761498">
      <w:pPr>
        <w:autoSpaceDE w:val="0"/>
        <w:autoSpaceDN w:val="0"/>
        <w:adjustRightInd w:val="0"/>
        <w:ind w:left="360"/>
        <w:rPr>
          <w:rFonts w:eastAsiaTheme="minorHAnsi"/>
          <w:szCs w:val="28"/>
        </w:rPr>
      </w:pPr>
      <w:r w:rsidRPr="00761498">
        <w:rPr>
          <w:rFonts w:eastAsiaTheme="minorHAnsi"/>
          <w:szCs w:val="28"/>
        </w:rPr>
        <w:t>1</w:t>
      </w:r>
      <w:r w:rsidR="000A2F82">
        <w:rPr>
          <w:rFonts w:eastAsiaTheme="minorHAnsi"/>
          <w:szCs w:val="28"/>
        </w:rPr>
        <w:t>. Water into wine -</w:t>
      </w:r>
      <w:r w:rsidR="001F5C5E" w:rsidRPr="00761498">
        <w:rPr>
          <w:rFonts w:eastAsiaTheme="minorHAnsi"/>
          <w:szCs w:val="28"/>
        </w:rPr>
        <w:t xml:space="preserve"> 2</w:t>
      </w:r>
    </w:p>
    <w:p w:rsidR="001F5C5E" w:rsidRPr="00761498" w:rsidRDefault="00E56682" w:rsidP="00761498">
      <w:pPr>
        <w:autoSpaceDE w:val="0"/>
        <w:autoSpaceDN w:val="0"/>
        <w:adjustRightInd w:val="0"/>
        <w:ind w:left="360"/>
        <w:rPr>
          <w:rFonts w:eastAsiaTheme="minorHAnsi"/>
          <w:szCs w:val="28"/>
        </w:rPr>
      </w:pPr>
      <w:r w:rsidRPr="00761498">
        <w:rPr>
          <w:rFonts w:eastAsiaTheme="minorHAnsi"/>
          <w:szCs w:val="28"/>
        </w:rPr>
        <w:t>2</w:t>
      </w:r>
      <w:r w:rsidR="001F5C5E" w:rsidRPr="00761498">
        <w:rPr>
          <w:rFonts w:eastAsiaTheme="minorHAnsi"/>
          <w:szCs w:val="28"/>
        </w:rPr>
        <w:t xml:space="preserve">. </w:t>
      </w:r>
      <w:r w:rsidR="000A2F82">
        <w:rPr>
          <w:rFonts w:eastAsiaTheme="minorHAnsi"/>
          <w:szCs w:val="28"/>
        </w:rPr>
        <w:t>Healing of nobleman's son -</w:t>
      </w:r>
      <w:r w:rsidR="001F5C5E" w:rsidRPr="00761498">
        <w:rPr>
          <w:rFonts w:eastAsiaTheme="minorHAnsi"/>
          <w:szCs w:val="28"/>
        </w:rPr>
        <w:t xml:space="preserve"> 4</w:t>
      </w:r>
    </w:p>
    <w:p w:rsidR="001F5C5E" w:rsidRPr="00761498" w:rsidRDefault="00E56682" w:rsidP="00761498">
      <w:pPr>
        <w:autoSpaceDE w:val="0"/>
        <w:autoSpaceDN w:val="0"/>
        <w:adjustRightInd w:val="0"/>
        <w:ind w:left="360"/>
        <w:rPr>
          <w:rFonts w:eastAsiaTheme="minorHAnsi"/>
          <w:szCs w:val="28"/>
        </w:rPr>
      </w:pPr>
      <w:r w:rsidRPr="00761498">
        <w:rPr>
          <w:rFonts w:eastAsiaTheme="minorHAnsi"/>
          <w:szCs w:val="28"/>
        </w:rPr>
        <w:t>3</w:t>
      </w:r>
      <w:r w:rsidR="001F5C5E" w:rsidRPr="00761498">
        <w:rPr>
          <w:rFonts w:eastAsiaTheme="minorHAnsi"/>
          <w:szCs w:val="28"/>
        </w:rPr>
        <w:t>. Healing of man at pool of Bethesda - 5</w:t>
      </w:r>
    </w:p>
    <w:p w:rsidR="001F5C5E" w:rsidRPr="00761498" w:rsidRDefault="00E56682" w:rsidP="00761498">
      <w:pPr>
        <w:autoSpaceDE w:val="0"/>
        <w:autoSpaceDN w:val="0"/>
        <w:adjustRightInd w:val="0"/>
        <w:ind w:left="360"/>
        <w:rPr>
          <w:rFonts w:eastAsiaTheme="minorHAnsi"/>
          <w:szCs w:val="28"/>
        </w:rPr>
      </w:pPr>
      <w:r w:rsidRPr="00761498">
        <w:rPr>
          <w:rFonts w:eastAsiaTheme="minorHAnsi"/>
          <w:szCs w:val="28"/>
        </w:rPr>
        <w:t>4</w:t>
      </w:r>
      <w:r w:rsidR="001F5C5E" w:rsidRPr="00761498">
        <w:rPr>
          <w:rFonts w:eastAsiaTheme="minorHAnsi"/>
          <w:szCs w:val="28"/>
        </w:rPr>
        <w:t>. Feeding of 5,000 -</w:t>
      </w:r>
      <w:r w:rsidR="00E358CB">
        <w:rPr>
          <w:rFonts w:eastAsiaTheme="minorHAnsi"/>
          <w:szCs w:val="28"/>
        </w:rPr>
        <w:t xml:space="preserve"> </w:t>
      </w:r>
      <w:r w:rsidR="001F5C5E" w:rsidRPr="00761498">
        <w:rPr>
          <w:rFonts w:eastAsiaTheme="minorHAnsi"/>
          <w:szCs w:val="28"/>
        </w:rPr>
        <w:t>6</w:t>
      </w:r>
    </w:p>
    <w:p w:rsidR="001F5C5E" w:rsidRPr="00761498" w:rsidRDefault="00E56682" w:rsidP="00761498">
      <w:pPr>
        <w:autoSpaceDE w:val="0"/>
        <w:autoSpaceDN w:val="0"/>
        <w:adjustRightInd w:val="0"/>
        <w:ind w:left="360"/>
        <w:rPr>
          <w:rFonts w:eastAsiaTheme="minorHAnsi"/>
          <w:szCs w:val="28"/>
        </w:rPr>
      </w:pPr>
      <w:r w:rsidRPr="00761498">
        <w:rPr>
          <w:rFonts w:eastAsiaTheme="minorHAnsi"/>
          <w:szCs w:val="28"/>
        </w:rPr>
        <w:t>5</w:t>
      </w:r>
      <w:r w:rsidR="001F5C5E" w:rsidRPr="00761498">
        <w:rPr>
          <w:rFonts w:eastAsiaTheme="minorHAnsi"/>
          <w:szCs w:val="28"/>
        </w:rPr>
        <w:t>. Walking on water -</w:t>
      </w:r>
      <w:r w:rsidR="00E358CB">
        <w:rPr>
          <w:rFonts w:eastAsiaTheme="minorHAnsi"/>
          <w:szCs w:val="28"/>
        </w:rPr>
        <w:t xml:space="preserve"> </w:t>
      </w:r>
      <w:r w:rsidR="001F5C5E" w:rsidRPr="00761498">
        <w:rPr>
          <w:rFonts w:eastAsiaTheme="minorHAnsi"/>
          <w:szCs w:val="28"/>
        </w:rPr>
        <w:t>6</w:t>
      </w:r>
    </w:p>
    <w:p w:rsidR="001F5C5E" w:rsidRPr="00761498" w:rsidRDefault="00E56682" w:rsidP="00761498">
      <w:pPr>
        <w:autoSpaceDE w:val="0"/>
        <w:autoSpaceDN w:val="0"/>
        <w:adjustRightInd w:val="0"/>
        <w:ind w:left="360"/>
        <w:rPr>
          <w:rFonts w:eastAsiaTheme="minorHAnsi"/>
          <w:szCs w:val="28"/>
        </w:rPr>
      </w:pPr>
      <w:r w:rsidRPr="00761498">
        <w:rPr>
          <w:rFonts w:eastAsiaTheme="minorHAnsi"/>
          <w:szCs w:val="28"/>
        </w:rPr>
        <w:t>6</w:t>
      </w:r>
      <w:r w:rsidR="000A2F82">
        <w:rPr>
          <w:rFonts w:eastAsiaTheme="minorHAnsi"/>
          <w:szCs w:val="28"/>
        </w:rPr>
        <w:t xml:space="preserve">. Healing of blind man - </w:t>
      </w:r>
      <w:r w:rsidR="001F5C5E" w:rsidRPr="00761498">
        <w:rPr>
          <w:rFonts w:eastAsiaTheme="minorHAnsi"/>
          <w:szCs w:val="28"/>
        </w:rPr>
        <w:t>9</w:t>
      </w:r>
    </w:p>
    <w:p w:rsidR="001F5C5E" w:rsidRPr="00761498" w:rsidRDefault="00E56682" w:rsidP="00761498">
      <w:pPr>
        <w:autoSpaceDE w:val="0"/>
        <w:autoSpaceDN w:val="0"/>
        <w:adjustRightInd w:val="0"/>
        <w:ind w:left="360"/>
        <w:rPr>
          <w:rFonts w:eastAsiaTheme="minorHAnsi"/>
          <w:szCs w:val="28"/>
        </w:rPr>
      </w:pPr>
      <w:r w:rsidRPr="00761498">
        <w:rPr>
          <w:rFonts w:eastAsiaTheme="minorHAnsi"/>
          <w:szCs w:val="28"/>
        </w:rPr>
        <w:t>7</w:t>
      </w:r>
      <w:r w:rsidR="001F5C5E" w:rsidRPr="00761498">
        <w:rPr>
          <w:rFonts w:eastAsiaTheme="minorHAnsi"/>
          <w:szCs w:val="28"/>
        </w:rPr>
        <w:t>. Raising of Lazarus - 11</w:t>
      </w:r>
    </w:p>
    <w:p w:rsidR="001F5C5E" w:rsidRPr="00761498" w:rsidRDefault="00E916AA" w:rsidP="00E358CB">
      <w:pPr>
        <w:autoSpaceDE w:val="0"/>
        <w:autoSpaceDN w:val="0"/>
        <w:adjustRightInd w:val="0"/>
        <w:ind w:left="360"/>
        <w:rPr>
          <w:rFonts w:eastAsiaTheme="minorHAnsi"/>
          <w:szCs w:val="28"/>
        </w:rPr>
      </w:pPr>
      <w:r w:rsidRPr="00761498">
        <w:rPr>
          <w:rFonts w:eastAsiaTheme="minorHAnsi"/>
          <w:szCs w:val="28"/>
        </w:rPr>
        <w:t>(</w:t>
      </w:r>
      <w:r w:rsidR="00E56682" w:rsidRPr="00761498">
        <w:rPr>
          <w:rFonts w:eastAsiaTheme="minorHAnsi"/>
          <w:szCs w:val="28"/>
        </w:rPr>
        <w:t>8</w:t>
      </w:r>
      <w:r w:rsidR="001F5C5E" w:rsidRPr="00761498">
        <w:rPr>
          <w:rFonts w:eastAsiaTheme="minorHAnsi"/>
          <w:szCs w:val="28"/>
        </w:rPr>
        <w:t>. Cou</w:t>
      </w:r>
      <w:r w:rsidR="000A2F82">
        <w:rPr>
          <w:rFonts w:eastAsiaTheme="minorHAnsi"/>
          <w:szCs w:val="28"/>
        </w:rPr>
        <w:t xml:space="preserve">ld add the catch of fish - </w:t>
      </w:r>
      <w:r w:rsidR="001F5C5E" w:rsidRPr="00761498">
        <w:rPr>
          <w:rFonts w:eastAsiaTheme="minorHAnsi"/>
          <w:szCs w:val="28"/>
        </w:rPr>
        <w:t>21</w:t>
      </w:r>
      <w:r w:rsidRPr="00761498">
        <w:rPr>
          <w:rFonts w:eastAsiaTheme="minorHAnsi"/>
          <w:szCs w:val="28"/>
        </w:rPr>
        <w:t>)</w:t>
      </w:r>
    </w:p>
    <w:p w:rsidR="001F5C5E" w:rsidRPr="00761498" w:rsidRDefault="001F5C5E" w:rsidP="00761498">
      <w:pPr>
        <w:autoSpaceDE w:val="0"/>
        <w:autoSpaceDN w:val="0"/>
        <w:adjustRightInd w:val="0"/>
        <w:rPr>
          <w:rFonts w:eastAsiaTheme="minorHAnsi"/>
          <w:szCs w:val="28"/>
        </w:rPr>
      </w:pPr>
    </w:p>
    <w:p w:rsidR="001F5C5E" w:rsidRPr="00E358CB" w:rsidRDefault="001F5C5E" w:rsidP="00E358CB">
      <w:pPr>
        <w:autoSpaceDE w:val="0"/>
        <w:autoSpaceDN w:val="0"/>
        <w:adjustRightInd w:val="0"/>
        <w:ind w:left="180"/>
        <w:rPr>
          <w:rFonts w:eastAsiaTheme="minorHAnsi"/>
          <w:sz w:val="26"/>
          <w:szCs w:val="26"/>
          <w:u w:val="single"/>
        </w:rPr>
      </w:pPr>
      <w:r w:rsidRPr="00E358CB">
        <w:rPr>
          <w:rFonts w:eastAsiaTheme="minorHAnsi"/>
          <w:sz w:val="26"/>
          <w:szCs w:val="26"/>
          <w:u w:val="single"/>
        </w:rPr>
        <w:t>Seven "I AM'S"</w:t>
      </w:r>
    </w:p>
    <w:p w:rsidR="00761498" w:rsidRPr="00BF37EA" w:rsidRDefault="00761498" w:rsidP="00761498">
      <w:pPr>
        <w:autoSpaceDE w:val="0"/>
        <w:autoSpaceDN w:val="0"/>
        <w:adjustRightInd w:val="0"/>
        <w:rPr>
          <w:rFonts w:eastAsiaTheme="minorHAnsi"/>
          <w:sz w:val="18"/>
          <w:szCs w:val="28"/>
          <w:u w:val="single"/>
        </w:rPr>
      </w:pPr>
    </w:p>
    <w:p w:rsidR="001F5C5E" w:rsidRPr="00761498" w:rsidRDefault="001266F2" w:rsidP="00E358CB">
      <w:pPr>
        <w:autoSpaceDE w:val="0"/>
        <w:autoSpaceDN w:val="0"/>
        <w:adjustRightInd w:val="0"/>
        <w:ind w:left="360"/>
        <w:rPr>
          <w:rFonts w:eastAsiaTheme="minorHAnsi"/>
          <w:szCs w:val="28"/>
        </w:rPr>
      </w:pPr>
      <w:r w:rsidRPr="00761498">
        <w:rPr>
          <w:rFonts w:eastAsiaTheme="minorHAnsi"/>
          <w:szCs w:val="28"/>
        </w:rPr>
        <w:t>1</w:t>
      </w:r>
      <w:r w:rsidR="001F5C5E" w:rsidRPr="00761498">
        <w:rPr>
          <w:rFonts w:eastAsiaTheme="minorHAnsi"/>
          <w:szCs w:val="28"/>
        </w:rPr>
        <w:t>. The bread</w:t>
      </w:r>
      <w:r w:rsidR="00E358CB">
        <w:rPr>
          <w:rFonts w:eastAsiaTheme="minorHAnsi"/>
          <w:szCs w:val="28"/>
        </w:rPr>
        <w:t xml:space="preserve"> </w:t>
      </w:r>
      <w:r w:rsidR="00AE0A21" w:rsidRPr="00761498">
        <w:rPr>
          <w:rFonts w:eastAsiaTheme="minorHAnsi"/>
          <w:szCs w:val="28"/>
        </w:rPr>
        <w:t>-</w:t>
      </w:r>
      <w:r w:rsidR="00E358CB">
        <w:rPr>
          <w:rFonts w:eastAsiaTheme="minorHAnsi"/>
          <w:szCs w:val="28"/>
        </w:rPr>
        <w:t xml:space="preserve"> </w:t>
      </w:r>
      <w:r w:rsidR="00AE0A21" w:rsidRPr="00761498">
        <w:rPr>
          <w:rFonts w:eastAsiaTheme="minorHAnsi"/>
          <w:szCs w:val="28"/>
        </w:rPr>
        <w:t>6</w:t>
      </w:r>
    </w:p>
    <w:p w:rsidR="001F5C5E" w:rsidRPr="00761498" w:rsidRDefault="001266F2" w:rsidP="00E358CB">
      <w:pPr>
        <w:autoSpaceDE w:val="0"/>
        <w:autoSpaceDN w:val="0"/>
        <w:adjustRightInd w:val="0"/>
        <w:ind w:left="360"/>
        <w:rPr>
          <w:rFonts w:eastAsiaTheme="minorHAnsi"/>
          <w:szCs w:val="28"/>
        </w:rPr>
      </w:pPr>
      <w:r w:rsidRPr="00761498">
        <w:rPr>
          <w:rFonts w:eastAsiaTheme="minorHAnsi"/>
          <w:szCs w:val="28"/>
        </w:rPr>
        <w:t>2</w:t>
      </w:r>
      <w:r w:rsidR="001F5C5E" w:rsidRPr="00761498">
        <w:rPr>
          <w:rFonts w:eastAsiaTheme="minorHAnsi"/>
          <w:szCs w:val="28"/>
        </w:rPr>
        <w:t>. The light</w:t>
      </w:r>
      <w:r w:rsidR="00AE0A21" w:rsidRPr="00761498">
        <w:rPr>
          <w:rFonts w:eastAsiaTheme="minorHAnsi"/>
          <w:szCs w:val="28"/>
        </w:rPr>
        <w:t xml:space="preserve"> - 8</w:t>
      </w:r>
    </w:p>
    <w:p w:rsidR="001F5C5E" w:rsidRPr="00761498" w:rsidRDefault="001266F2" w:rsidP="00E358CB">
      <w:pPr>
        <w:autoSpaceDE w:val="0"/>
        <w:autoSpaceDN w:val="0"/>
        <w:adjustRightInd w:val="0"/>
        <w:ind w:left="360"/>
        <w:rPr>
          <w:rFonts w:eastAsiaTheme="minorHAnsi"/>
          <w:szCs w:val="28"/>
        </w:rPr>
      </w:pPr>
      <w:r w:rsidRPr="00761498">
        <w:rPr>
          <w:rFonts w:eastAsiaTheme="minorHAnsi"/>
          <w:szCs w:val="28"/>
        </w:rPr>
        <w:t>3</w:t>
      </w:r>
      <w:r w:rsidR="001F5C5E" w:rsidRPr="00761498">
        <w:rPr>
          <w:rFonts w:eastAsiaTheme="minorHAnsi"/>
          <w:szCs w:val="28"/>
        </w:rPr>
        <w:t>. The door</w:t>
      </w:r>
      <w:r w:rsidR="00AE0A21" w:rsidRPr="00761498">
        <w:rPr>
          <w:rFonts w:eastAsiaTheme="minorHAnsi"/>
          <w:szCs w:val="28"/>
        </w:rPr>
        <w:t xml:space="preserve"> - 10</w:t>
      </w:r>
    </w:p>
    <w:p w:rsidR="001F5C5E" w:rsidRPr="00761498" w:rsidRDefault="001266F2" w:rsidP="00E358CB">
      <w:pPr>
        <w:autoSpaceDE w:val="0"/>
        <w:autoSpaceDN w:val="0"/>
        <w:adjustRightInd w:val="0"/>
        <w:ind w:left="360"/>
        <w:rPr>
          <w:rFonts w:eastAsiaTheme="minorHAnsi"/>
          <w:szCs w:val="28"/>
        </w:rPr>
      </w:pPr>
      <w:r w:rsidRPr="00761498">
        <w:rPr>
          <w:rFonts w:eastAsiaTheme="minorHAnsi"/>
          <w:szCs w:val="28"/>
        </w:rPr>
        <w:t>4</w:t>
      </w:r>
      <w:r w:rsidR="001F5C5E" w:rsidRPr="00761498">
        <w:rPr>
          <w:rFonts w:eastAsiaTheme="minorHAnsi"/>
          <w:szCs w:val="28"/>
        </w:rPr>
        <w:t>. The good shepherd</w:t>
      </w:r>
      <w:r w:rsidR="00AE0A21" w:rsidRPr="00761498">
        <w:rPr>
          <w:rFonts w:eastAsiaTheme="minorHAnsi"/>
          <w:szCs w:val="28"/>
        </w:rPr>
        <w:t xml:space="preserve"> - 10</w:t>
      </w:r>
    </w:p>
    <w:p w:rsidR="001F5C5E" w:rsidRPr="00761498" w:rsidRDefault="001266F2" w:rsidP="00E358CB">
      <w:pPr>
        <w:autoSpaceDE w:val="0"/>
        <w:autoSpaceDN w:val="0"/>
        <w:adjustRightInd w:val="0"/>
        <w:ind w:left="360"/>
        <w:rPr>
          <w:rFonts w:eastAsiaTheme="minorHAnsi"/>
          <w:szCs w:val="28"/>
        </w:rPr>
      </w:pPr>
      <w:r w:rsidRPr="00761498">
        <w:rPr>
          <w:rFonts w:eastAsiaTheme="minorHAnsi"/>
          <w:szCs w:val="28"/>
        </w:rPr>
        <w:t>5</w:t>
      </w:r>
      <w:r w:rsidR="001F5C5E" w:rsidRPr="00761498">
        <w:rPr>
          <w:rFonts w:eastAsiaTheme="minorHAnsi"/>
          <w:szCs w:val="28"/>
        </w:rPr>
        <w:t>. The resurrection and life</w:t>
      </w:r>
      <w:r w:rsidR="00AE0A21" w:rsidRPr="00761498">
        <w:rPr>
          <w:rFonts w:eastAsiaTheme="minorHAnsi"/>
          <w:szCs w:val="28"/>
        </w:rPr>
        <w:t xml:space="preserve"> - 11</w:t>
      </w:r>
    </w:p>
    <w:p w:rsidR="001F5C5E" w:rsidRPr="00761498" w:rsidRDefault="001266F2" w:rsidP="00E358CB">
      <w:pPr>
        <w:autoSpaceDE w:val="0"/>
        <w:autoSpaceDN w:val="0"/>
        <w:adjustRightInd w:val="0"/>
        <w:ind w:left="360"/>
        <w:rPr>
          <w:rFonts w:eastAsiaTheme="minorHAnsi"/>
          <w:szCs w:val="28"/>
        </w:rPr>
      </w:pPr>
      <w:r w:rsidRPr="00761498">
        <w:rPr>
          <w:rFonts w:eastAsiaTheme="minorHAnsi"/>
          <w:szCs w:val="28"/>
        </w:rPr>
        <w:t>6</w:t>
      </w:r>
      <w:r w:rsidR="001F5C5E" w:rsidRPr="00761498">
        <w:rPr>
          <w:rFonts w:eastAsiaTheme="minorHAnsi"/>
          <w:szCs w:val="28"/>
        </w:rPr>
        <w:t>. The way, truth, life</w:t>
      </w:r>
      <w:r w:rsidR="00AE0A21" w:rsidRPr="00761498">
        <w:rPr>
          <w:rFonts w:eastAsiaTheme="minorHAnsi"/>
          <w:szCs w:val="28"/>
        </w:rPr>
        <w:t xml:space="preserve"> -14</w:t>
      </w:r>
    </w:p>
    <w:p w:rsidR="001F5C5E" w:rsidRPr="00761498" w:rsidRDefault="001266F2" w:rsidP="00E358CB">
      <w:pPr>
        <w:autoSpaceDE w:val="0"/>
        <w:autoSpaceDN w:val="0"/>
        <w:adjustRightInd w:val="0"/>
        <w:ind w:left="360"/>
        <w:rPr>
          <w:rFonts w:eastAsiaTheme="minorHAnsi"/>
          <w:szCs w:val="28"/>
        </w:rPr>
      </w:pPr>
      <w:r w:rsidRPr="00761498">
        <w:rPr>
          <w:rFonts w:eastAsiaTheme="minorHAnsi"/>
          <w:szCs w:val="28"/>
        </w:rPr>
        <w:t>7</w:t>
      </w:r>
      <w:r w:rsidR="001F5C5E" w:rsidRPr="00761498">
        <w:rPr>
          <w:rFonts w:eastAsiaTheme="minorHAnsi"/>
          <w:szCs w:val="28"/>
        </w:rPr>
        <w:t>. The true vine</w:t>
      </w:r>
      <w:r w:rsidR="00E916AA" w:rsidRPr="00761498">
        <w:rPr>
          <w:rFonts w:eastAsiaTheme="minorHAnsi"/>
          <w:szCs w:val="28"/>
        </w:rPr>
        <w:t xml:space="preserve"> </w:t>
      </w:r>
      <w:r w:rsidR="00FD43E2" w:rsidRPr="00761498">
        <w:rPr>
          <w:rFonts w:eastAsiaTheme="minorHAnsi"/>
          <w:szCs w:val="28"/>
        </w:rPr>
        <w:t>–</w:t>
      </w:r>
      <w:r w:rsidR="00E916AA" w:rsidRPr="00761498">
        <w:rPr>
          <w:rFonts w:eastAsiaTheme="minorHAnsi"/>
          <w:szCs w:val="28"/>
        </w:rPr>
        <w:t xml:space="preserve"> 15</w:t>
      </w:r>
    </w:p>
    <w:p w:rsidR="00851EEB" w:rsidRPr="00761498" w:rsidRDefault="00851EEB" w:rsidP="00761498">
      <w:pPr>
        <w:autoSpaceDE w:val="0"/>
        <w:autoSpaceDN w:val="0"/>
        <w:adjustRightInd w:val="0"/>
        <w:rPr>
          <w:rFonts w:eastAsiaTheme="minorHAnsi"/>
          <w:szCs w:val="28"/>
        </w:rPr>
      </w:pPr>
    </w:p>
    <w:p w:rsidR="00FD43E2" w:rsidRPr="000A2F82" w:rsidRDefault="00761498" w:rsidP="000A2F82">
      <w:pPr>
        <w:autoSpaceDE w:val="0"/>
        <w:autoSpaceDN w:val="0"/>
        <w:adjustRightInd w:val="0"/>
        <w:ind w:left="180"/>
        <w:rPr>
          <w:rFonts w:eastAsiaTheme="minorHAnsi"/>
          <w:sz w:val="26"/>
          <w:szCs w:val="26"/>
          <w:u w:val="single"/>
        </w:rPr>
      </w:pPr>
      <w:r w:rsidRPr="000A2F82">
        <w:rPr>
          <w:rFonts w:eastAsiaTheme="minorHAnsi"/>
          <w:sz w:val="26"/>
          <w:szCs w:val="26"/>
          <w:u w:val="single"/>
        </w:rPr>
        <w:t>The Use of the Word “B</w:t>
      </w:r>
      <w:r w:rsidR="00FD43E2" w:rsidRPr="000A2F82">
        <w:rPr>
          <w:rFonts w:eastAsiaTheme="minorHAnsi"/>
          <w:sz w:val="26"/>
          <w:szCs w:val="26"/>
          <w:u w:val="single"/>
        </w:rPr>
        <w:t>elieve</w:t>
      </w:r>
      <w:r w:rsidRPr="000A2F82">
        <w:rPr>
          <w:rFonts w:eastAsiaTheme="minorHAnsi"/>
          <w:sz w:val="26"/>
          <w:szCs w:val="26"/>
        </w:rPr>
        <w:t>”</w:t>
      </w:r>
    </w:p>
    <w:p w:rsidR="00142D57" w:rsidRPr="00BF37EA" w:rsidRDefault="00142D57" w:rsidP="00761498">
      <w:pPr>
        <w:autoSpaceDE w:val="0"/>
        <w:autoSpaceDN w:val="0"/>
        <w:adjustRightInd w:val="0"/>
        <w:rPr>
          <w:rFonts w:eastAsiaTheme="minorHAnsi"/>
          <w:sz w:val="16"/>
          <w:szCs w:val="28"/>
          <w:u w:val="single"/>
        </w:rPr>
      </w:pPr>
    </w:p>
    <w:p w:rsidR="00142D57" w:rsidRPr="00761498" w:rsidRDefault="00142D57" w:rsidP="000A2F82">
      <w:pPr>
        <w:autoSpaceDE w:val="0"/>
        <w:autoSpaceDN w:val="0"/>
        <w:adjustRightInd w:val="0"/>
        <w:ind w:left="360"/>
        <w:rPr>
          <w:rFonts w:eastAsiaTheme="minorHAnsi"/>
          <w:szCs w:val="28"/>
        </w:rPr>
      </w:pPr>
      <w:r w:rsidRPr="00761498">
        <w:rPr>
          <w:rFonts w:eastAsiaTheme="minorHAnsi"/>
          <w:szCs w:val="28"/>
        </w:rPr>
        <w:t>Matthew – 11 times</w:t>
      </w:r>
    </w:p>
    <w:p w:rsidR="00997321" w:rsidRPr="00761498" w:rsidRDefault="00997321" w:rsidP="000A2F82">
      <w:pPr>
        <w:autoSpaceDE w:val="0"/>
        <w:autoSpaceDN w:val="0"/>
        <w:adjustRightInd w:val="0"/>
        <w:ind w:left="360"/>
        <w:rPr>
          <w:rFonts w:eastAsiaTheme="minorHAnsi"/>
          <w:szCs w:val="28"/>
        </w:rPr>
      </w:pPr>
      <w:r w:rsidRPr="00761498">
        <w:rPr>
          <w:rFonts w:eastAsiaTheme="minorHAnsi"/>
          <w:szCs w:val="28"/>
        </w:rPr>
        <w:t>Mark –15</w:t>
      </w:r>
      <w:r w:rsidR="004F411F" w:rsidRPr="00761498">
        <w:rPr>
          <w:rFonts w:eastAsiaTheme="minorHAnsi"/>
          <w:szCs w:val="28"/>
        </w:rPr>
        <w:t xml:space="preserve"> times</w:t>
      </w:r>
    </w:p>
    <w:p w:rsidR="00997321" w:rsidRPr="00761498" w:rsidRDefault="00997321" w:rsidP="000A2F82">
      <w:pPr>
        <w:autoSpaceDE w:val="0"/>
        <w:autoSpaceDN w:val="0"/>
        <w:adjustRightInd w:val="0"/>
        <w:ind w:left="360"/>
        <w:rPr>
          <w:rFonts w:eastAsiaTheme="minorHAnsi"/>
          <w:szCs w:val="28"/>
        </w:rPr>
      </w:pPr>
      <w:r w:rsidRPr="00761498">
        <w:rPr>
          <w:rFonts w:eastAsiaTheme="minorHAnsi"/>
          <w:szCs w:val="28"/>
        </w:rPr>
        <w:t>Luke –10</w:t>
      </w:r>
      <w:r w:rsidR="004F411F" w:rsidRPr="00761498">
        <w:rPr>
          <w:rFonts w:eastAsiaTheme="minorHAnsi"/>
          <w:szCs w:val="28"/>
        </w:rPr>
        <w:t xml:space="preserve"> times</w:t>
      </w:r>
    </w:p>
    <w:p w:rsidR="00997321" w:rsidRPr="00761498" w:rsidRDefault="000A2F82" w:rsidP="000A2F82">
      <w:pPr>
        <w:autoSpaceDE w:val="0"/>
        <w:autoSpaceDN w:val="0"/>
        <w:adjustRightInd w:val="0"/>
        <w:ind w:left="360"/>
        <w:rPr>
          <w:rFonts w:eastAsiaTheme="minorHAnsi"/>
          <w:szCs w:val="28"/>
        </w:rPr>
      </w:pPr>
      <w:r>
        <w:rPr>
          <w:rFonts w:eastAsiaTheme="minorHAnsi"/>
          <w:szCs w:val="28"/>
        </w:rPr>
        <w:t>John -</w:t>
      </w:r>
      <w:r w:rsidR="004F411F" w:rsidRPr="00761498">
        <w:rPr>
          <w:rFonts w:eastAsiaTheme="minorHAnsi"/>
          <w:szCs w:val="28"/>
        </w:rPr>
        <w:t xml:space="preserve"> 99</w:t>
      </w:r>
      <w:r w:rsidR="00031D02" w:rsidRPr="00761498">
        <w:rPr>
          <w:rFonts w:eastAsiaTheme="minorHAnsi"/>
          <w:szCs w:val="28"/>
        </w:rPr>
        <w:t xml:space="preserve"> times</w:t>
      </w:r>
    </w:p>
    <w:p w:rsidR="00031D02" w:rsidRPr="00BF37EA" w:rsidRDefault="00031D02" w:rsidP="00761498">
      <w:pPr>
        <w:autoSpaceDE w:val="0"/>
        <w:autoSpaceDN w:val="0"/>
        <w:adjustRightInd w:val="0"/>
        <w:rPr>
          <w:rFonts w:eastAsiaTheme="minorHAnsi"/>
          <w:sz w:val="20"/>
          <w:szCs w:val="28"/>
        </w:rPr>
      </w:pPr>
    </w:p>
    <w:p w:rsidR="00031D02" w:rsidRPr="00761498" w:rsidRDefault="009E1977" w:rsidP="000A2F82">
      <w:pPr>
        <w:autoSpaceDE w:val="0"/>
        <w:autoSpaceDN w:val="0"/>
        <w:adjustRightInd w:val="0"/>
        <w:ind w:left="180"/>
        <w:rPr>
          <w:rFonts w:eastAsiaTheme="minorHAnsi"/>
          <w:sz w:val="26"/>
          <w:szCs w:val="26"/>
          <w:rPrChange w:id="0" w:author="Ray" w:date="2014-03-08T19:43:00Z">
            <w:rPr>
              <w:rFonts w:eastAsiaTheme="minorHAnsi"/>
              <w:szCs w:val="28"/>
            </w:rPr>
          </w:rPrChange>
        </w:rPr>
      </w:pPr>
      <w:r w:rsidRPr="000A2F82">
        <w:rPr>
          <w:rFonts w:eastAsiaTheme="minorHAnsi"/>
          <w:sz w:val="26"/>
          <w:szCs w:val="26"/>
          <w:u w:val="single"/>
          <w:rPrChange w:id="1" w:author="Ray" w:date="2014-03-08T19:43:00Z">
            <w:rPr>
              <w:rFonts w:eastAsiaTheme="minorHAnsi"/>
              <w:szCs w:val="28"/>
              <w:u w:val="single"/>
            </w:rPr>
          </w:rPrChange>
        </w:rPr>
        <w:t>Things</w:t>
      </w:r>
      <w:ins w:id="2" w:author="Ray" w:date="2014-03-08T19:43:00Z">
        <w:r w:rsidR="00761498" w:rsidRPr="000A2F82">
          <w:rPr>
            <w:rFonts w:eastAsiaTheme="minorHAnsi"/>
            <w:sz w:val="26"/>
            <w:szCs w:val="26"/>
            <w:u w:val="single"/>
            <w:rPrChange w:id="3" w:author="Ray" w:date="2014-03-08T19:43:00Z">
              <w:rPr>
                <w:rFonts w:eastAsiaTheme="minorHAnsi"/>
                <w:szCs w:val="28"/>
                <w:u w:val="single"/>
              </w:rPr>
            </w:rPrChange>
          </w:rPr>
          <w:t xml:space="preserve"> E</w:t>
        </w:r>
      </w:ins>
      <w:del w:id="4" w:author="Ray" w:date="2014-03-08T19:43:00Z">
        <w:r w:rsidRPr="000A2F82" w:rsidDel="00761498">
          <w:rPr>
            <w:rFonts w:eastAsiaTheme="minorHAnsi"/>
            <w:sz w:val="26"/>
            <w:szCs w:val="26"/>
            <w:u w:val="single"/>
            <w:rPrChange w:id="5" w:author="Ray" w:date="2014-03-08T19:43:00Z">
              <w:rPr>
                <w:rFonts w:eastAsiaTheme="minorHAnsi"/>
                <w:szCs w:val="28"/>
                <w:u w:val="single"/>
              </w:rPr>
            </w:rPrChange>
          </w:rPr>
          <w:delText xml:space="preserve"> </w:delText>
        </w:r>
      </w:del>
      <w:r w:rsidRPr="000A2F82">
        <w:rPr>
          <w:rFonts w:eastAsiaTheme="minorHAnsi"/>
          <w:sz w:val="26"/>
          <w:szCs w:val="26"/>
          <w:u w:val="single"/>
          <w:rPrChange w:id="6" w:author="Ray" w:date="2014-03-08T19:43:00Z">
            <w:rPr>
              <w:rFonts w:eastAsiaTheme="minorHAnsi"/>
              <w:szCs w:val="28"/>
              <w:u w:val="single"/>
            </w:rPr>
          </w:rPrChange>
        </w:rPr>
        <w:t>xcluded John</w:t>
      </w:r>
      <w:r w:rsidRPr="00761498">
        <w:rPr>
          <w:rFonts w:eastAsiaTheme="minorHAnsi"/>
          <w:sz w:val="26"/>
          <w:szCs w:val="26"/>
          <w:rPrChange w:id="7" w:author="Ray" w:date="2014-03-08T19:43:00Z">
            <w:rPr>
              <w:rFonts w:eastAsiaTheme="minorHAnsi"/>
              <w:szCs w:val="28"/>
              <w:u w:val="single"/>
            </w:rPr>
          </w:rPrChange>
        </w:rPr>
        <w:t xml:space="preserve"> –</w:t>
      </w:r>
    </w:p>
    <w:p w:rsidR="000A2F82" w:rsidRPr="00BF37EA" w:rsidRDefault="000A2F82" w:rsidP="001D3F6A">
      <w:pPr>
        <w:autoSpaceDE w:val="0"/>
        <w:autoSpaceDN w:val="0"/>
        <w:adjustRightInd w:val="0"/>
        <w:rPr>
          <w:rFonts w:eastAsiaTheme="minorHAnsi"/>
          <w:sz w:val="20"/>
          <w:szCs w:val="28"/>
        </w:rPr>
      </w:pPr>
    </w:p>
    <w:p w:rsidR="00761498" w:rsidRPr="00761498" w:rsidRDefault="00DB37DF" w:rsidP="000A2F82">
      <w:pPr>
        <w:autoSpaceDE w:val="0"/>
        <w:autoSpaceDN w:val="0"/>
        <w:adjustRightInd w:val="0"/>
        <w:ind w:left="360"/>
        <w:rPr>
          <w:rFonts w:eastAsiaTheme="minorHAnsi"/>
          <w:szCs w:val="28"/>
        </w:rPr>
      </w:pPr>
      <w:r w:rsidRPr="00761498">
        <w:rPr>
          <w:rFonts w:eastAsiaTheme="minorHAnsi"/>
          <w:szCs w:val="28"/>
        </w:rPr>
        <w:t>Genealog</w:t>
      </w:r>
      <w:r w:rsidR="000655F7" w:rsidRPr="00761498">
        <w:rPr>
          <w:rFonts w:eastAsiaTheme="minorHAnsi"/>
          <w:szCs w:val="28"/>
        </w:rPr>
        <w:t xml:space="preserve">y – birth – boyhood – </w:t>
      </w:r>
      <w:r w:rsidR="007B39BB" w:rsidRPr="00761498">
        <w:rPr>
          <w:rFonts w:eastAsiaTheme="minorHAnsi"/>
          <w:szCs w:val="28"/>
        </w:rPr>
        <w:t>(God does not have these.)</w:t>
      </w:r>
    </w:p>
    <w:p w:rsidR="000A2F82" w:rsidRPr="00BF37EA" w:rsidRDefault="000A2F82" w:rsidP="000A2F82">
      <w:pPr>
        <w:autoSpaceDE w:val="0"/>
        <w:autoSpaceDN w:val="0"/>
        <w:adjustRightInd w:val="0"/>
        <w:rPr>
          <w:rFonts w:eastAsiaTheme="minorHAnsi"/>
          <w:sz w:val="20"/>
          <w:szCs w:val="28"/>
        </w:rPr>
      </w:pPr>
    </w:p>
    <w:p w:rsidR="009E1977" w:rsidRPr="00761498" w:rsidRDefault="00761498" w:rsidP="000A2F82">
      <w:pPr>
        <w:autoSpaceDE w:val="0"/>
        <w:autoSpaceDN w:val="0"/>
        <w:adjustRightInd w:val="0"/>
        <w:ind w:left="360"/>
        <w:rPr>
          <w:rFonts w:eastAsiaTheme="minorHAnsi"/>
          <w:szCs w:val="28"/>
        </w:rPr>
      </w:pPr>
      <w:r w:rsidRPr="00761498">
        <w:rPr>
          <w:rFonts w:eastAsiaTheme="minorHAnsi"/>
          <w:szCs w:val="28"/>
        </w:rPr>
        <w:t>B</w:t>
      </w:r>
      <w:r w:rsidR="000655F7" w:rsidRPr="00761498">
        <w:rPr>
          <w:rFonts w:eastAsiaTheme="minorHAnsi"/>
          <w:szCs w:val="28"/>
        </w:rPr>
        <w:t>aptism- temptation</w:t>
      </w:r>
      <w:r w:rsidR="00BA3F88" w:rsidRPr="00761498">
        <w:rPr>
          <w:rFonts w:eastAsiaTheme="minorHAnsi"/>
          <w:szCs w:val="28"/>
        </w:rPr>
        <w:t xml:space="preserve"> – transfiguration </w:t>
      </w:r>
      <w:r w:rsidR="00DC23B7" w:rsidRPr="00761498">
        <w:rPr>
          <w:rFonts w:eastAsiaTheme="minorHAnsi"/>
          <w:szCs w:val="28"/>
        </w:rPr>
        <w:t xml:space="preserve">– </w:t>
      </w:r>
      <w:proofErr w:type="gramStart"/>
      <w:r w:rsidR="00DC23B7" w:rsidRPr="00761498">
        <w:rPr>
          <w:rFonts w:eastAsiaTheme="minorHAnsi"/>
          <w:szCs w:val="28"/>
        </w:rPr>
        <w:t>Lord’s supper</w:t>
      </w:r>
      <w:proofErr w:type="gramEnd"/>
      <w:r w:rsidR="00DC23B7" w:rsidRPr="00761498">
        <w:rPr>
          <w:rFonts w:eastAsiaTheme="minorHAnsi"/>
          <w:szCs w:val="28"/>
        </w:rPr>
        <w:t xml:space="preserve"> </w:t>
      </w:r>
    </w:p>
    <w:p w:rsidR="00DC23B7" w:rsidRPr="00761498" w:rsidRDefault="00DC23B7" w:rsidP="00761498">
      <w:pPr>
        <w:autoSpaceDE w:val="0"/>
        <w:autoSpaceDN w:val="0"/>
        <w:adjustRightInd w:val="0"/>
        <w:rPr>
          <w:rFonts w:eastAsiaTheme="minorHAnsi"/>
          <w:szCs w:val="28"/>
        </w:rPr>
      </w:pPr>
    </w:p>
    <w:p w:rsidR="00DC23B7" w:rsidRPr="00761498" w:rsidRDefault="00DC23B7" w:rsidP="000A2F82">
      <w:pPr>
        <w:autoSpaceDE w:val="0"/>
        <w:autoSpaceDN w:val="0"/>
        <w:adjustRightInd w:val="0"/>
        <w:ind w:left="180"/>
        <w:rPr>
          <w:rFonts w:eastAsiaTheme="minorHAnsi"/>
          <w:sz w:val="26"/>
          <w:szCs w:val="26"/>
          <w:rPrChange w:id="8" w:author="Ray" w:date="2014-03-08T19:44:00Z">
            <w:rPr>
              <w:rFonts w:eastAsiaTheme="minorHAnsi"/>
              <w:szCs w:val="28"/>
            </w:rPr>
          </w:rPrChange>
        </w:rPr>
      </w:pPr>
      <w:r w:rsidRPr="000A2F82">
        <w:rPr>
          <w:rFonts w:eastAsiaTheme="minorHAnsi"/>
          <w:sz w:val="26"/>
          <w:szCs w:val="26"/>
          <w:u w:val="single"/>
          <w:rPrChange w:id="9" w:author="Ray" w:date="2014-03-08T19:44:00Z">
            <w:rPr>
              <w:rFonts w:eastAsiaTheme="minorHAnsi"/>
              <w:szCs w:val="28"/>
            </w:rPr>
          </w:rPrChange>
        </w:rPr>
        <w:t xml:space="preserve">Things </w:t>
      </w:r>
      <w:ins w:id="10" w:author="Ray" w:date="2014-03-08T19:44:00Z">
        <w:r w:rsidR="00761498" w:rsidRPr="000A2F82">
          <w:rPr>
            <w:rFonts w:eastAsiaTheme="minorHAnsi"/>
            <w:sz w:val="26"/>
            <w:szCs w:val="26"/>
            <w:u w:val="single"/>
            <w:rPrChange w:id="11" w:author="Ray" w:date="2014-03-08T19:44:00Z">
              <w:rPr>
                <w:rFonts w:eastAsiaTheme="minorHAnsi"/>
                <w:szCs w:val="28"/>
              </w:rPr>
            </w:rPrChange>
          </w:rPr>
          <w:t>I</w:t>
        </w:r>
      </w:ins>
      <w:del w:id="12" w:author="Ray" w:date="2014-03-08T19:44:00Z">
        <w:r w:rsidRPr="000A2F82" w:rsidDel="00761498">
          <w:rPr>
            <w:rFonts w:eastAsiaTheme="minorHAnsi"/>
            <w:sz w:val="26"/>
            <w:szCs w:val="26"/>
            <w:u w:val="single"/>
            <w:rPrChange w:id="13" w:author="Ray" w:date="2014-03-08T19:44:00Z">
              <w:rPr>
                <w:rFonts w:eastAsiaTheme="minorHAnsi"/>
                <w:szCs w:val="28"/>
              </w:rPr>
            </w:rPrChange>
          </w:rPr>
          <w:delText>i</w:delText>
        </w:r>
      </w:del>
      <w:r w:rsidRPr="000A2F82">
        <w:rPr>
          <w:rFonts w:eastAsiaTheme="minorHAnsi"/>
          <w:sz w:val="26"/>
          <w:szCs w:val="26"/>
          <w:u w:val="single"/>
          <w:rPrChange w:id="14" w:author="Ray" w:date="2014-03-08T19:44:00Z">
            <w:rPr>
              <w:rFonts w:eastAsiaTheme="minorHAnsi"/>
              <w:szCs w:val="28"/>
            </w:rPr>
          </w:rPrChange>
        </w:rPr>
        <w:t>ncluded in John</w:t>
      </w:r>
      <w:r w:rsidR="004E1AD9" w:rsidRPr="00761498">
        <w:rPr>
          <w:rFonts w:eastAsiaTheme="minorHAnsi"/>
          <w:sz w:val="26"/>
          <w:szCs w:val="26"/>
          <w:rPrChange w:id="15" w:author="Ray" w:date="2014-03-08T19:44:00Z">
            <w:rPr>
              <w:rFonts w:eastAsiaTheme="minorHAnsi"/>
              <w:szCs w:val="28"/>
            </w:rPr>
          </w:rPrChange>
        </w:rPr>
        <w:t xml:space="preserve"> –</w:t>
      </w:r>
    </w:p>
    <w:p w:rsidR="00761498" w:rsidRPr="00BF37EA" w:rsidRDefault="00761498" w:rsidP="00761498">
      <w:pPr>
        <w:autoSpaceDE w:val="0"/>
        <w:autoSpaceDN w:val="0"/>
        <w:adjustRightInd w:val="0"/>
        <w:rPr>
          <w:rFonts w:eastAsiaTheme="minorHAnsi"/>
          <w:sz w:val="18"/>
          <w:szCs w:val="28"/>
        </w:rPr>
      </w:pPr>
    </w:p>
    <w:p w:rsidR="004E1AD9" w:rsidRPr="00761498" w:rsidRDefault="004E1AD9" w:rsidP="000A2F82">
      <w:pPr>
        <w:autoSpaceDE w:val="0"/>
        <w:autoSpaceDN w:val="0"/>
        <w:adjustRightInd w:val="0"/>
        <w:ind w:left="360"/>
        <w:rPr>
          <w:rFonts w:eastAsiaTheme="minorHAnsi"/>
          <w:szCs w:val="28"/>
        </w:rPr>
      </w:pPr>
      <w:r w:rsidRPr="00761498">
        <w:rPr>
          <w:rFonts w:eastAsiaTheme="minorHAnsi"/>
          <w:szCs w:val="28"/>
        </w:rPr>
        <w:t>1. Wedding in Cana – 2</w:t>
      </w:r>
    </w:p>
    <w:p w:rsidR="004E1AD9" w:rsidRPr="00761498" w:rsidRDefault="004E1AD9" w:rsidP="000A2F82">
      <w:pPr>
        <w:autoSpaceDE w:val="0"/>
        <w:autoSpaceDN w:val="0"/>
        <w:adjustRightInd w:val="0"/>
        <w:ind w:left="360"/>
        <w:rPr>
          <w:rFonts w:eastAsiaTheme="minorHAnsi"/>
          <w:szCs w:val="28"/>
        </w:rPr>
      </w:pPr>
      <w:r w:rsidRPr="00761498">
        <w:rPr>
          <w:rFonts w:eastAsiaTheme="minorHAnsi"/>
          <w:szCs w:val="28"/>
        </w:rPr>
        <w:t xml:space="preserve">2. </w:t>
      </w:r>
      <w:r w:rsidR="00F926B0" w:rsidRPr="00761498">
        <w:rPr>
          <w:rFonts w:eastAsiaTheme="minorHAnsi"/>
          <w:szCs w:val="28"/>
        </w:rPr>
        <w:t>Resurrection of Lazarus – 11</w:t>
      </w:r>
    </w:p>
    <w:p w:rsidR="00F926B0" w:rsidRPr="00761498" w:rsidRDefault="00F926B0" w:rsidP="000A2F82">
      <w:pPr>
        <w:autoSpaceDE w:val="0"/>
        <w:autoSpaceDN w:val="0"/>
        <w:adjustRightInd w:val="0"/>
        <w:ind w:left="360"/>
        <w:rPr>
          <w:rFonts w:eastAsiaTheme="minorHAnsi"/>
          <w:szCs w:val="28"/>
        </w:rPr>
      </w:pPr>
      <w:r w:rsidRPr="00761498">
        <w:rPr>
          <w:rFonts w:eastAsiaTheme="minorHAnsi"/>
          <w:szCs w:val="28"/>
        </w:rPr>
        <w:t xml:space="preserve">3. </w:t>
      </w:r>
      <w:r w:rsidR="00032BE7" w:rsidRPr="00761498">
        <w:rPr>
          <w:rFonts w:eastAsiaTheme="minorHAnsi"/>
          <w:szCs w:val="28"/>
        </w:rPr>
        <w:t>Washing of the disciples’ feet and mos</w:t>
      </w:r>
      <w:r w:rsidR="000A2F82">
        <w:rPr>
          <w:rFonts w:eastAsiaTheme="minorHAnsi"/>
          <w:szCs w:val="28"/>
        </w:rPr>
        <w:t xml:space="preserve">t of the upper </w:t>
      </w:r>
      <w:r w:rsidR="000A2F82">
        <w:rPr>
          <w:rFonts w:eastAsiaTheme="minorHAnsi"/>
          <w:szCs w:val="28"/>
        </w:rPr>
        <w:tab/>
        <w:t xml:space="preserve">Room discourse - </w:t>
      </w:r>
      <w:r w:rsidR="00032BE7" w:rsidRPr="00761498">
        <w:rPr>
          <w:rFonts w:eastAsiaTheme="minorHAnsi"/>
          <w:szCs w:val="28"/>
        </w:rPr>
        <w:t>13-17</w:t>
      </w:r>
    </w:p>
    <w:p w:rsidR="00032BE7" w:rsidRPr="00761498" w:rsidRDefault="00032BE7" w:rsidP="000A2F82">
      <w:pPr>
        <w:autoSpaceDE w:val="0"/>
        <w:autoSpaceDN w:val="0"/>
        <w:adjustRightInd w:val="0"/>
        <w:ind w:left="360"/>
        <w:rPr>
          <w:rFonts w:eastAsiaTheme="minorHAnsi"/>
          <w:szCs w:val="28"/>
        </w:rPr>
      </w:pPr>
      <w:r w:rsidRPr="00761498">
        <w:rPr>
          <w:rFonts w:eastAsiaTheme="minorHAnsi"/>
          <w:szCs w:val="28"/>
        </w:rPr>
        <w:t xml:space="preserve">4. </w:t>
      </w:r>
      <w:r w:rsidR="00212820" w:rsidRPr="00761498">
        <w:rPr>
          <w:rFonts w:eastAsiaTheme="minorHAnsi"/>
          <w:szCs w:val="28"/>
        </w:rPr>
        <w:t xml:space="preserve">Jesus’ “High priestly prayer” </w:t>
      </w:r>
      <w:r w:rsidR="000A2F82">
        <w:rPr>
          <w:rFonts w:eastAsiaTheme="minorHAnsi"/>
          <w:szCs w:val="28"/>
        </w:rPr>
        <w:t xml:space="preserve">- </w:t>
      </w:r>
      <w:r w:rsidR="00212820" w:rsidRPr="00761498">
        <w:rPr>
          <w:rFonts w:eastAsiaTheme="minorHAnsi"/>
          <w:szCs w:val="28"/>
        </w:rPr>
        <w:t>17</w:t>
      </w:r>
    </w:p>
    <w:p w:rsidR="00814A1E" w:rsidRPr="000A2F82" w:rsidRDefault="00814A1E" w:rsidP="000A2F82">
      <w:pPr>
        <w:autoSpaceDE w:val="0"/>
        <w:autoSpaceDN w:val="0"/>
        <w:adjustRightInd w:val="0"/>
        <w:jc w:val="both"/>
        <w:rPr>
          <w:rFonts w:eastAsiaTheme="minorHAnsi"/>
          <w:szCs w:val="28"/>
        </w:rPr>
      </w:pPr>
    </w:p>
    <w:p w:rsidR="00814A1E" w:rsidRPr="000A2F82" w:rsidRDefault="00814A1E" w:rsidP="000A2F82">
      <w:pPr>
        <w:autoSpaceDE w:val="0"/>
        <w:autoSpaceDN w:val="0"/>
        <w:adjustRightInd w:val="0"/>
        <w:ind w:left="180"/>
        <w:jc w:val="both"/>
        <w:rPr>
          <w:rFonts w:eastAsiaTheme="minorHAnsi"/>
          <w:szCs w:val="28"/>
        </w:rPr>
      </w:pPr>
      <w:r w:rsidRPr="000A2F82">
        <w:rPr>
          <w:rFonts w:eastAsiaTheme="minorHAnsi"/>
          <w:szCs w:val="28"/>
        </w:rPr>
        <w:t xml:space="preserve">Those </w:t>
      </w:r>
      <w:r w:rsidR="00DC64F5" w:rsidRPr="000A2F82">
        <w:rPr>
          <w:rFonts w:eastAsiaTheme="minorHAnsi"/>
          <w:szCs w:val="28"/>
        </w:rPr>
        <w:t>distinctives should give us a feel for John’s Gospel</w:t>
      </w:r>
      <w:r w:rsidR="00FC2463" w:rsidRPr="000A2F82">
        <w:rPr>
          <w:rFonts w:eastAsiaTheme="minorHAnsi"/>
          <w:szCs w:val="28"/>
        </w:rPr>
        <w:t xml:space="preserve"> and </w:t>
      </w:r>
      <w:r w:rsidR="00C65CB4" w:rsidRPr="000A2F82">
        <w:rPr>
          <w:rFonts w:eastAsiaTheme="minorHAnsi"/>
          <w:szCs w:val="28"/>
        </w:rPr>
        <w:t>some</w:t>
      </w:r>
      <w:r w:rsidR="00FC2463" w:rsidRPr="000A2F82">
        <w:rPr>
          <w:rFonts w:eastAsiaTheme="minorHAnsi"/>
          <w:szCs w:val="28"/>
        </w:rPr>
        <w:t xml:space="preserve"> </w:t>
      </w:r>
      <w:r w:rsidR="00AA24BD" w:rsidRPr="000A2F82">
        <w:rPr>
          <w:rFonts w:eastAsiaTheme="minorHAnsi"/>
          <w:szCs w:val="28"/>
        </w:rPr>
        <w:t>ability</w:t>
      </w:r>
      <w:r w:rsidR="009B1132" w:rsidRPr="000A2F82">
        <w:rPr>
          <w:rFonts w:eastAsiaTheme="minorHAnsi"/>
          <w:szCs w:val="28"/>
        </w:rPr>
        <w:t xml:space="preserve"> to arrive at an</w:t>
      </w:r>
      <w:r w:rsidR="00FC2463" w:rsidRPr="000A2F82">
        <w:rPr>
          <w:rFonts w:eastAsiaTheme="minorHAnsi"/>
          <w:szCs w:val="28"/>
        </w:rPr>
        <w:t xml:space="preserve"> accurate </w:t>
      </w:r>
      <w:r w:rsidR="00C65CB4" w:rsidRPr="000A2F82">
        <w:rPr>
          <w:rFonts w:eastAsiaTheme="minorHAnsi"/>
          <w:szCs w:val="28"/>
        </w:rPr>
        <w:t xml:space="preserve">interpretation of </w:t>
      </w:r>
      <w:del w:id="16" w:author="Ray" w:date="2014-03-08T19:44:00Z">
        <w:r w:rsidR="00364ABB" w:rsidRPr="000A2F82" w:rsidDel="00761498">
          <w:rPr>
            <w:rFonts w:eastAsiaTheme="minorHAnsi"/>
            <w:szCs w:val="28"/>
          </w:rPr>
          <w:tab/>
        </w:r>
      </w:del>
      <w:r w:rsidR="009B1132" w:rsidRPr="000A2F82">
        <w:rPr>
          <w:rFonts w:eastAsiaTheme="minorHAnsi"/>
          <w:szCs w:val="28"/>
        </w:rPr>
        <w:t xml:space="preserve">the </w:t>
      </w:r>
      <w:r w:rsidR="00364ABB" w:rsidRPr="000A2F82">
        <w:rPr>
          <w:rFonts w:eastAsiaTheme="minorHAnsi"/>
          <w:szCs w:val="28"/>
        </w:rPr>
        <w:t>revelation we find there.</w:t>
      </w:r>
    </w:p>
    <w:p w:rsidR="00761498" w:rsidRPr="000A2F82" w:rsidRDefault="00364ABB" w:rsidP="000A2F82">
      <w:pPr>
        <w:autoSpaceDE w:val="0"/>
        <w:autoSpaceDN w:val="0"/>
        <w:adjustRightInd w:val="0"/>
        <w:ind w:left="180"/>
        <w:jc w:val="both"/>
        <w:rPr>
          <w:ins w:id="17" w:author="Ray" w:date="2014-03-08T19:44:00Z"/>
          <w:rFonts w:eastAsiaTheme="minorHAnsi"/>
          <w:szCs w:val="28"/>
        </w:rPr>
      </w:pPr>
      <w:r w:rsidRPr="000A2F82">
        <w:rPr>
          <w:rFonts w:eastAsiaTheme="minorHAnsi"/>
          <w:szCs w:val="28"/>
        </w:rPr>
        <w:tab/>
      </w:r>
    </w:p>
    <w:p w:rsidR="00761498" w:rsidRPr="000A2F82" w:rsidRDefault="00364ABB" w:rsidP="00BF37EA">
      <w:pPr>
        <w:autoSpaceDE w:val="0"/>
        <w:autoSpaceDN w:val="0"/>
        <w:adjustRightInd w:val="0"/>
        <w:ind w:left="180"/>
        <w:jc w:val="both"/>
        <w:rPr>
          <w:rFonts w:eastAsiaTheme="minorHAnsi"/>
          <w:szCs w:val="28"/>
        </w:rPr>
      </w:pPr>
      <w:r w:rsidRPr="000A2F82">
        <w:rPr>
          <w:rFonts w:eastAsiaTheme="minorHAnsi"/>
          <w:szCs w:val="28"/>
        </w:rPr>
        <w:t xml:space="preserve">And, having found </w:t>
      </w:r>
      <w:r w:rsidR="006022DC" w:rsidRPr="000A2F82">
        <w:rPr>
          <w:rFonts w:eastAsiaTheme="minorHAnsi"/>
          <w:szCs w:val="28"/>
        </w:rPr>
        <w:t xml:space="preserve">the </w:t>
      </w:r>
      <w:r w:rsidR="00F85B02" w:rsidRPr="000A2F82">
        <w:rPr>
          <w:rFonts w:eastAsiaTheme="minorHAnsi"/>
          <w:szCs w:val="28"/>
        </w:rPr>
        <w:t>I</w:t>
      </w:r>
      <w:r w:rsidR="006022DC" w:rsidRPr="000A2F82">
        <w:rPr>
          <w:rFonts w:eastAsiaTheme="minorHAnsi"/>
          <w:szCs w:val="28"/>
        </w:rPr>
        <w:t xml:space="preserve">nterpretation of that </w:t>
      </w:r>
      <w:r w:rsidR="001613FC" w:rsidRPr="000A2F82">
        <w:rPr>
          <w:rFonts w:eastAsiaTheme="minorHAnsi"/>
          <w:szCs w:val="28"/>
        </w:rPr>
        <w:t>R</w:t>
      </w:r>
      <w:r w:rsidR="006022DC" w:rsidRPr="000A2F82">
        <w:rPr>
          <w:rFonts w:eastAsiaTheme="minorHAnsi"/>
          <w:szCs w:val="28"/>
        </w:rPr>
        <w:t xml:space="preserve">evelation, we </w:t>
      </w:r>
      <w:r w:rsidR="001613FC" w:rsidRPr="000A2F82">
        <w:rPr>
          <w:rFonts w:eastAsiaTheme="minorHAnsi"/>
          <w:szCs w:val="28"/>
        </w:rPr>
        <w:t xml:space="preserve">will be able to discern the proper </w:t>
      </w:r>
      <w:r w:rsidR="00F85B02" w:rsidRPr="000A2F82">
        <w:rPr>
          <w:rFonts w:eastAsiaTheme="minorHAnsi"/>
          <w:szCs w:val="28"/>
        </w:rPr>
        <w:t>A</w:t>
      </w:r>
      <w:r w:rsidR="001613FC" w:rsidRPr="000A2F82">
        <w:rPr>
          <w:rFonts w:eastAsiaTheme="minorHAnsi"/>
          <w:szCs w:val="28"/>
        </w:rPr>
        <w:t>pplication</w:t>
      </w:r>
      <w:r w:rsidR="00F85B02" w:rsidRPr="000A2F82">
        <w:rPr>
          <w:rFonts w:eastAsiaTheme="minorHAnsi"/>
          <w:szCs w:val="28"/>
        </w:rPr>
        <w:t xml:space="preserve"> for our li</w:t>
      </w:r>
      <w:r w:rsidR="007B03FC" w:rsidRPr="000A2F82">
        <w:rPr>
          <w:rFonts w:eastAsiaTheme="minorHAnsi"/>
          <w:szCs w:val="28"/>
        </w:rPr>
        <w:t>fe</w:t>
      </w:r>
      <w:r w:rsidR="00761498" w:rsidRPr="000A2F82">
        <w:rPr>
          <w:rFonts w:eastAsiaTheme="minorHAnsi"/>
          <w:szCs w:val="28"/>
        </w:rPr>
        <w:t xml:space="preserve"> </w:t>
      </w:r>
      <w:r w:rsidR="00F85B02" w:rsidRPr="000A2F82">
        <w:rPr>
          <w:rFonts w:eastAsiaTheme="minorHAnsi"/>
          <w:szCs w:val="28"/>
        </w:rPr>
        <w:t>and service for the Lord.</w:t>
      </w:r>
      <w:r w:rsidR="006022DC" w:rsidRPr="000A2F82">
        <w:rPr>
          <w:rFonts w:eastAsiaTheme="minorHAnsi"/>
          <w:szCs w:val="28"/>
        </w:rPr>
        <w:t xml:space="preserve"> </w:t>
      </w:r>
    </w:p>
    <w:p w:rsidR="00BE7D3C" w:rsidRPr="00761498" w:rsidRDefault="00F12876" w:rsidP="00761498">
      <w:pPr>
        <w:autoSpaceDE w:val="0"/>
        <w:autoSpaceDN w:val="0"/>
        <w:adjustRightInd w:val="0"/>
        <w:rPr>
          <w:rFonts w:eastAsiaTheme="minorHAnsi"/>
          <w:sz w:val="28"/>
          <w:szCs w:val="28"/>
        </w:rPr>
      </w:pPr>
      <w:r w:rsidRPr="00761498">
        <w:rPr>
          <w:rFonts w:eastAsiaTheme="minorHAnsi"/>
          <w:sz w:val="28"/>
          <w:szCs w:val="28"/>
        </w:rPr>
        <w:lastRenderedPageBreak/>
        <w:t>I.</w:t>
      </w:r>
      <w:r w:rsidR="00547B90" w:rsidRPr="00761498">
        <w:rPr>
          <w:rFonts w:eastAsiaTheme="minorHAnsi"/>
          <w:sz w:val="28"/>
          <w:szCs w:val="28"/>
        </w:rPr>
        <w:t xml:space="preserve"> </w:t>
      </w:r>
      <w:proofErr w:type="gramStart"/>
      <w:r w:rsidR="00BE7D3C" w:rsidRPr="00761498">
        <w:rPr>
          <w:rFonts w:eastAsiaTheme="minorHAnsi"/>
          <w:sz w:val="28"/>
          <w:szCs w:val="28"/>
        </w:rPr>
        <w:t>The</w:t>
      </w:r>
      <w:proofErr w:type="gramEnd"/>
      <w:r w:rsidR="00BE7D3C" w:rsidRPr="00761498">
        <w:rPr>
          <w:rFonts w:eastAsiaTheme="minorHAnsi"/>
          <w:sz w:val="28"/>
          <w:szCs w:val="28"/>
        </w:rPr>
        <w:t xml:space="preserve"> Lord’s </w:t>
      </w:r>
      <w:r w:rsidR="002B3DF4" w:rsidRPr="00761498">
        <w:rPr>
          <w:rFonts w:eastAsiaTheme="minorHAnsi"/>
          <w:sz w:val="28"/>
          <w:szCs w:val="28"/>
        </w:rPr>
        <w:t>Indescribable</w:t>
      </w:r>
      <w:r w:rsidR="00BE7D3C" w:rsidRPr="00761498">
        <w:rPr>
          <w:rFonts w:eastAsiaTheme="minorHAnsi"/>
          <w:sz w:val="28"/>
          <w:szCs w:val="28"/>
        </w:rPr>
        <w:t xml:space="preserve"> Person</w:t>
      </w:r>
      <w:ins w:id="18" w:author="Ray" w:date="2014-03-08T19:44:00Z">
        <w:r w:rsidR="00761498">
          <w:rPr>
            <w:rFonts w:eastAsiaTheme="minorHAnsi"/>
            <w:sz w:val="28"/>
            <w:szCs w:val="28"/>
          </w:rPr>
          <w:t xml:space="preserve"> </w:t>
        </w:r>
      </w:ins>
      <w:del w:id="19" w:author="Ray" w:date="2014-03-08T19:44:00Z">
        <w:r w:rsidR="00BE7D3C" w:rsidRPr="00761498" w:rsidDel="00761498">
          <w:rPr>
            <w:rFonts w:eastAsiaTheme="minorHAnsi"/>
            <w:sz w:val="28"/>
            <w:szCs w:val="28"/>
          </w:rPr>
          <w:delText>-</w:delText>
        </w:r>
      </w:del>
      <w:ins w:id="20" w:author="Ray" w:date="2014-03-08T19:44:00Z">
        <w:r w:rsidR="00761498">
          <w:rPr>
            <w:rFonts w:eastAsiaTheme="minorHAnsi"/>
            <w:sz w:val="28"/>
            <w:szCs w:val="28"/>
          </w:rPr>
          <w:t>–</w:t>
        </w:r>
      </w:ins>
      <w:r w:rsidR="00BE7D3C" w:rsidRPr="00761498">
        <w:rPr>
          <w:rFonts w:eastAsiaTheme="minorHAnsi"/>
          <w:sz w:val="28"/>
          <w:szCs w:val="28"/>
        </w:rPr>
        <w:t xml:space="preserve"> </w:t>
      </w:r>
      <w:ins w:id="21" w:author="Ray" w:date="2014-03-08T19:44:00Z">
        <w:r w:rsidR="00761498">
          <w:rPr>
            <w:rFonts w:eastAsiaTheme="minorHAnsi"/>
            <w:sz w:val="28"/>
            <w:szCs w:val="28"/>
          </w:rPr>
          <w:t>1:</w:t>
        </w:r>
      </w:ins>
      <w:r w:rsidR="00BE7D3C" w:rsidRPr="00761498">
        <w:rPr>
          <w:rFonts w:eastAsiaTheme="minorHAnsi"/>
          <w:sz w:val="28"/>
          <w:szCs w:val="28"/>
        </w:rPr>
        <w:t>1-2</w:t>
      </w:r>
    </w:p>
    <w:p w:rsidR="00044752" w:rsidRPr="000A2F82" w:rsidRDefault="00044752" w:rsidP="00761498">
      <w:pPr>
        <w:autoSpaceDE w:val="0"/>
        <w:autoSpaceDN w:val="0"/>
        <w:adjustRightInd w:val="0"/>
        <w:ind w:left="360"/>
        <w:rPr>
          <w:rFonts w:eastAsiaTheme="minorHAnsi"/>
          <w:sz w:val="16"/>
          <w:szCs w:val="28"/>
          <w:rPrChange w:id="22" w:author="Ray" w:date="2014-03-08T19:45:00Z">
            <w:rPr>
              <w:rFonts w:eastAsiaTheme="minorHAnsi"/>
              <w:sz w:val="28"/>
              <w:szCs w:val="28"/>
            </w:rPr>
          </w:rPrChange>
        </w:rPr>
      </w:pPr>
    </w:p>
    <w:p w:rsidR="00654DD6" w:rsidRPr="000A2F82" w:rsidRDefault="0068160C" w:rsidP="000A2F82">
      <w:pPr>
        <w:pStyle w:val="ListParagraph"/>
        <w:numPr>
          <w:ilvl w:val="0"/>
          <w:numId w:val="4"/>
        </w:numPr>
        <w:ind w:left="900"/>
        <w:rPr>
          <w:szCs w:val="28"/>
          <w:rPrChange w:id="23" w:author="Ray" w:date="2014-03-08T19:45:00Z">
            <w:rPr>
              <w:sz w:val="28"/>
              <w:szCs w:val="28"/>
            </w:rPr>
          </w:rPrChange>
        </w:rPr>
      </w:pPr>
      <w:del w:id="24" w:author="Ray" w:date="2014-03-08T19:44:00Z">
        <w:r w:rsidRPr="000A2F82" w:rsidDel="00761498">
          <w:rPr>
            <w:rFonts w:eastAsiaTheme="minorHAnsi"/>
            <w:szCs w:val="28"/>
            <w:rPrChange w:id="25" w:author="Ray" w:date="2014-03-08T19:45:00Z">
              <w:rPr>
                <w:rFonts w:eastAsiaTheme="minorHAnsi"/>
                <w:sz w:val="28"/>
                <w:szCs w:val="28"/>
              </w:rPr>
            </w:rPrChange>
          </w:rPr>
          <w:tab/>
        </w:r>
      </w:del>
      <w:r w:rsidRPr="000A2F82">
        <w:rPr>
          <w:szCs w:val="28"/>
          <w:rPrChange w:id="26" w:author="Ray" w:date="2014-03-08T19:45:00Z">
            <w:rPr>
              <w:sz w:val="28"/>
              <w:szCs w:val="28"/>
              <w:u w:val="single"/>
            </w:rPr>
          </w:rPrChange>
        </w:rPr>
        <w:t xml:space="preserve">Matthew begins with the genealogy of Jesus that connects Him to David and Abraham. </w:t>
      </w:r>
    </w:p>
    <w:p w:rsidR="000A2F82" w:rsidRPr="000A2F82" w:rsidRDefault="000A2F82" w:rsidP="000A2F82">
      <w:pPr>
        <w:ind w:left="900"/>
        <w:rPr>
          <w:sz w:val="12"/>
          <w:szCs w:val="28"/>
        </w:rPr>
      </w:pPr>
    </w:p>
    <w:p w:rsidR="00654DD6" w:rsidRPr="000A2F82" w:rsidRDefault="0068160C" w:rsidP="000A2F82">
      <w:pPr>
        <w:pStyle w:val="ListParagraph"/>
        <w:numPr>
          <w:ilvl w:val="0"/>
          <w:numId w:val="4"/>
        </w:numPr>
        <w:ind w:left="900"/>
        <w:rPr>
          <w:szCs w:val="28"/>
          <w:rPrChange w:id="27" w:author="Ray" w:date="2014-03-08T19:45:00Z">
            <w:rPr>
              <w:sz w:val="28"/>
              <w:szCs w:val="28"/>
            </w:rPr>
          </w:rPrChange>
        </w:rPr>
      </w:pPr>
      <w:r w:rsidRPr="000A2F82">
        <w:rPr>
          <w:szCs w:val="28"/>
          <w:rPrChange w:id="28" w:author="Ray" w:date="2014-03-08T19:45:00Z">
            <w:rPr>
              <w:sz w:val="28"/>
              <w:szCs w:val="28"/>
              <w:u w:val="single"/>
            </w:rPr>
          </w:rPrChange>
        </w:rPr>
        <w:t xml:space="preserve">Mark starts with the preaching of John the Baptist. </w:t>
      </w:r>
    </w:p>
    <w:p w:rsidR="000A2F82" w:rsidRPr="000A2F82" w:rsidRDefault="000A2F82" w:rsidP="000A2F82">
      <w:pPr>
        <w:ind w:left="900"/>
        <w:rPr>
          <w:sz w:val="10"/>
          <w:szCs w:val="28"/>
        </w:rPr>
      </w:pPr>
    </w:p>
    <w:p w:rsidR="003B463B" w:rsidRPr="000A2F82" w:rsidRDefault="0068160C" w:rsidP="000A2F82">
      <w:pPr>
        <w:pStyle w:val="ListParagraph"/>
        <w:numPr>
          <w:ilvl w:val="0"/>
          <w:numId w:val="4"/>
        </w:numPr>
        <w:ind w:left="900"/>
        <w:rPr>
          <w:szCs w:val="28"/>
          <w:rPrChange w:id="29" w:author="Ray" w:date="2014-03-08T19:45:00Z">
            <w:rPr>
              <w:sz w:val="28"/>
              <w:szCs w:val="28"/>
            </w:rPr>
          </w:rPrChange>
        </w:rPr>
      </w:pPr>
      <w:r w:rsidRPr="000A2F82">
        <w:rPr>
          <w:szCs w:val="28"/>
          <w:rPrChange w:id="30" w:author="Ray" w:date="2014-03-08T19:45:00Z">
            <w:rPr>
              <w:sz w:val="28"/>
              <w:szCs w:val="28"/>
              <w:u w:val="single"/>
            </w:rPr>
          </w:rPrChange>
        </w:rPr>
        <w:t xml:space="preserve">Luke has a dedication of his work to </w:t>
      </w:r>
      <w:proofErr w:type="spellStart"/>
      <w:r w:rsidRPr="000A2F82">
        <w:rPr>
          <w:szCs w:val="28"/>
          <w:rPrChange w:id="31" w:author="Ray" w:date="2014-03-08T19:45:00Z">
            <w:rPr>
              <w:sz w:val="28"/>
              <w:szCs w:val="28"/>
            </w:rPr>
          </w:rPrChange>
        </w:rPr>
        <w:t>Theophilus</w:t>
      </w:r>
      <w:proofErr w:type="spellEnd"/>
      <w:r w:rsidRPr="000A2F82">
        <w:rPr>
          <w:szCs w:val="28"/>
          <w:rPrChange w:id="32" w:author="Ray" w:date="2014-03-08T19:45:00Z">
            <w:rPr>
              <w:sz w:val="28"/>
              <w:szCs w:val="28"/>
            </w:rPr>
          </w:rPrChange>
        </w:rPr>
        <w:t xml:space="preserve"> and follows that with a prediction of the birth of John the Baptist. </w:t>
      </w:r>
    </w:p>
    <w:p w:rsidR="000A2F82" w:rsidRPr="000A2F82" w:rsidRDefault="000A2F82" w:rsidP="000A2F82">
      <w:pPr>
        <w:ind w:left="900"/>
        <w:rPr>
          <w:sz w:val="12"/>
          <w:szCs w:val="28"/>
        </w:rPr>
      </w:pPr>
    </w:p>
    <w:p w:rsidR="002444CD" w:rsidRPr="000A2F82" w:rsidRDefault="0068160C" w:rsidP="000A2F82">
      <w:pPr>
        <w:pStyle w:val="ListParagraph"/>
        <w:numPr>
          <w:ilvl w:val="0"/>
          <w:numId w:val="4"/>
        </w:numPr>
        <w:ind w:left="900"/>
        <w:rPr>
          <w:szCs w:val="28"/>
          <w:rPrChange w:id="33" w:author="Ray" w:date="2014-03-08T19:45:00Z">
            <w:rPr>
              <w:sz w:val="28"/>
              <w:szCs w:val="28"/>
            </w:rPr>
          </w:rPrChange>
        </w:rPr>
      </w:pPr>
      <w:r w:rsidRPr="000A2F82">
        <w:rPr>
          <w:szCs w:val="28"/>
          <w:rPrChange w:id="34" w:author="Ray" w:date="2014-03-08T19:45:00Z">
            <w:rPr>
              <w:sz w:val="28"/>
              <w:szCs w:val="28"/>
            </w:rPr>
          </w:rPrChange>
        </w:rPr>
        <w:t xml:space="preserve">But John begins with a theological prologue. </w:t>
      </w:r>
    </w:p>
    <w:p w:rsidR="000A2F82" w:rsidRDefault="000A2F82" w:rsidP="00761498">
      <w:pPr>
        <w:ind w:left="360"/>
        <w:rPr>
          <w:szCs w:val="28"/>
        </w:rPr>
      </w:pPr>
      <w:bookmarkStart w:id="35" w:name="_GoBack"/>
      <w:bookmarkEnd w:id="35"/>
    </w:p>
    <w:p w:rsidR="0068160C" w:rsidRPr="000A2F82" w:rsidRDefault="0068160C" w:rsidP="000A2F82">
      <w:pPr>
        <w:ind w:left="360"/>
        <w:jc w:val="both"/>
        <w:rPr>
          <w:szCs w:val="28"/>
          <w:rPrChange w:id="36" w:author="Ray" w:date="2014-03-08T19:45:00Z">
            <w:rPr>
              <w:sz w:val="28"/>
              <w:szCs w:val="28"/>
            </w:rPr>
          </w:rPrChange>
        </w:rPr>
      </w:pPr>
      <w:r w:rsidRPr="000A2F82">
        <w:rPr>
          <w:szCs w:val="28"/>
          <w:rPrChange w:id="37" w:author="Ray" w:date="2014-03-08T19:45:00Z">
            <w:rPr>
              <w:sz w:val="28"/>
              <w:szCs w:val="28"/>
            </w:rPr>
          </w:rPrChange>
        </w:rPr>
        <w:t xml:space="preserve">It is almost as if John had said, “I want you to consider Jesus in His teaching and deeds. But you will not understand the good news of Jesus in its fullest sense unless you view Him from this point of view. </w:t>
      </w:r>
      <w:r w:rsidR="000A2F82">
        <w:rPr>
          <w:szCs w:val="28"/>
        </w:rPr>
        <w:t xml:space="preserve"> </w:t>
      </w:r>
      <w:r w:rsidRPr="000A2F82">
        <w:rPr>
          <w:szCs w:val="28"/>
          <w:rPrChange w:id="38" w:author="Ray" w:date="2014-03-08T19:45:00Z">
            <w:rPr>
              <w:sz w:val="28"/>
              <w:szCs w:val="28"/>
              <w:u w:val="single"/>
            </w:rPr>
          </w:rPrChange>
        </w:rPr>
        <w:t xml:space="preserve">Jesus is God manifest in the flesh, and His words and deeds are those of the God-Man.” </w:t>
      </w:r>
    </w:p>
    <w:p w:rsidR="0068160C" w:rsidRPr="000A2F82" w:rsidRDefault="0068160C" w:rsidP="00761498">
      <w:pPr>
        <w:autoSpaceDE w:val="0"/>
        <w:autoSpaceDN w:val="0"/>
        <w:adjustRightInd w:val="0"/>
        <w:ind w:left="360"/>
        <w:rPr>
          <w:rFonts w:eastAsiaTheme="minorHAnsi"/>
          <w:szCs w:val="28"/>
          <w:rPrChange w:id="39" w:author="Ray" w:date="2014-03-08T19:45:00Z">
            <w:rPr>
              <w:rFonts w:eastAsiaTheme="minorHAnsi"/>
              <w:sz w:val="28"/>
              <w:szCs w:val="28"/>
            </w:rPr>
          </w:rPrChange>
        </w:rPr>
      </w:pPr>
    </w:p>
    <w:p w:rsidR="00F12876" w:rsidRPr="00761498" w:rsidDel="00761498" w:rsidRDefault="00BE7D3C" w:rsidP="00761498">
      <w:pPr>
        <w:autoSpaceDE w:val="0"/>
        <w:autoSpaceDN w:val="0"/>
        <w:adjustRightInd w:val="0"/>
        <w:ind w:left="360"/>
        <w:rPr>
          <w:del w:id="40" w:author="Ray" w:date="2014-03-08T19:45:00Z"/>
          <w:rFonts w:eastAsiaTheme="minorHAnsi"/>
          <w:szCs w:val="28"/>
          <w:rPrChange w:id="41" w:author="Ray" w:date="2014-03-08T19:45:00Z">
            <w:rPr>
              <w:del w:id="42" w:author="Ray" w:date="2014-03-08T19:45:00Z"/>
              <w:rFonts w:eastAsiaTheme="minorHAnsi"/>
              <w:sz w:val="28"/>
              <w:szCs w:val="28"/>
            </w:rPr>
          </w:rPrChange>
        </w:rPr>
      </w:pPr>
      <w:del w:id="43" w:author="Ray" w:date="2014-03-08T19:45:00Z">
        <w:r w:rsidRPr="00761498" w:rsidDel="00761498">
          <w:rPr>
            <w:rFonts w:eastAsiaTheme="minorHAnsi"/>
            <w:szCs w:val="28"/>
            <w:rPrChange w:id="44" w:author="Ray" w:date="2014-03-08T19:45:00Z">
              <w:rPr>
                <w:rFonts w:eastAsiaTheme="minorHAnsi"/>
                <w:sz w:val="28"/>
                <w:szCs w:val="28"/>
              </w:rPr>
            </w:rPrChange>
          </w:rPr>
          <w:delText xml:space="preserve"> </w:delText>
        </w:r>
      </w:del>
    </w:p>
    <w:p w:rsidR="006F1DC3" w:rsidRPr="00761498" w:rsidRDefault="006F1DC3">
      <w:pPr>
        <w:autoSpaceDE w:val="0"/>
        <w:autoSpaceDN w:val="0"/>
        <w:adjustRightInd w:val="0"/>
        <w:ind w:left="360"/>
        <w:rPr>
          <w:rFonts w:eastAsiaTheme="minorHAnsi"/>
          <w:sz w:val="28"/>
          <w:szCs w:val="28"/>
        </w:rPr>
        <w:pPrChange w:id="45" w:author="Ray" w:date="2014-03-08T19:45:00Z">
          <w:pPr>
            <w:autoSpaceDE w:val="0"/>
            <w:autoSpaceDN w:val="0"/>
            <w:adjustRightInd w:val="0"/>
          </w:pPr>
        </w:pPrChange>
      </w:pPr>
      <w:del w:id="46" w:author="Ray" w:date="2014-03-08T19:45:00Z">
        <w:r w:rsidRPr="00761498" w:rsidDel="00761498">
          <w:rPr>
            <w:rFonts w:eastAsiaTheme="minorHAnsi"/>
            <w:sz w:val="28"/>
            <w:szCs w:val="28"/>
          </w:rPr>
          <w:tab/>
        </w:r>
        <w:r w:rsidR="00A96143" w:rsidRPr="00761498" w:rsidDel="00761498">
          <w:rPr>
            <w:rFonts w:eastAsiaTheme="minorHAnsi"/>
            <w:sz w:val="28"/>
            <w:szCs w:val="28"/>
          </w:rPr>
          <w:tab/>
        </w:r>
      </w:del>
      <w:r w:rsidR="00A96143" w:rsidRPr="00761498">
        <w:rPr>
          <w:rFonts w:eastAsiaTheme="minorHAnsi"/>
          <w:sz w:val="28"/>
          <w:szCs w:val="28"/>
        </w:rPr>
        <w:t xml:space="preserve">A. He </w:t>
      </w:r>
      <w:r w:rsidR="00725A9C" w:rsidRPr="00761498">
        <w:rPr>
          <w:rFonts w:eastAsiaTheme="minorHAnsi"/>
          <w:sz w:val="28"/>
          <w:szCs w:val="28"/>
        </w:rPr>
        <w:t>H</w:t>
      </w:r>
      <w:r w:rsidR="00A96143" w:rsidRPr="00761498">
        <w:rPr>
          <w:rFonts w:eastAsiaTheme="minorHAnsi"/>
          <w:sz w:val="28"/>
          <w:szCs w:val="28"/>
        </w:rPr>
        <w:t xml:space="preserve">as </w:t>
      </w:r>
      <w:r w:rsidR="00725A9C" w:rsidRPr="00761498">
        <w:rPr>
          <w:rFonts w:eastAsiaTheme="minorHAnsi"/>
          <w:sz w:val="28"/>
          <w:szCs w:val="28"/>
        </w:rPr>
        <w:t>A</w:t>
      </w:r>
      <w:r w:rsidR="00A96143" w:rsidRPr="00761498">
        <w:rPr>
          <w:rFonts w:eastAsiaTheme="minorHAnsi"/>
          <w:sz w:val="28"/>
          <w:szCs w:val="28"/>
        </w:rPr>
        <w:t xml:space="preserve">lways </w:t>
      </w:r>
      <w:r w:rsidR="00725A9C" w:rsidRPr="00761498">
        <w:rPr>
          <w:rFonts w:eastAsiaTheme="minorHAnsi"/>
          <w:sz w:val="28"/>
          <w:szCs w:val="28"/>
        </w:rPr>
        <w:t>B</w:t>
      </w:r>
      <w:r w:rsidR="00A96143" w:rsidRPr="00761498">
        <w:rPr>
          <w:rFonts w:eastAsiaTheme="minorHAnsi"/>
          <w:sz w:val="28"/>
          <w:szCs w:val="28"/>
        </w:rPr>
        <w:t xml:space="preserve">een God – </w:t>
      </w:r>
      <w:r w:rsidR="000A2F82">
        <w:rPr>
          <w:rFonts w:eastAsiaTheme="minorHAnsi"/>
          <w:sz w:val="28"/>
          <w:szCs w:val="28"/>
        </w:rPr>
        <w:t>1:</w:t>
      </w:r>
      <w:r w:rsidR="00A96143" w:rsidRPr="00761498">
        <w:rPr>
          <w:rFonts w:eastAsiaTheme="minorHAnsi"/>
          <w:sz w:val="28"/>
          <w:szCs w:val="28"/>
        </w:rPr>
        <w:t>1a</w:t>
      </w:r>
    </w:p>
    <w:p w:rsidR="00761498" w:rsidRPr="00761498" w:rsidRDefault="00547B90" w:rsidP="00761498">
      <w:pPr>
        <w:autoSpaceDE w:val="0"/>
        <w:autoSpaceDN w:val="0"/>
        <w:adjustRightInd w:val="0"/>
        <w:ind w:left="720"/>
        <w:rPr>
          <w:ins w:id="47" w:author="Ray" w:date="2014-03-08T19:46:00Z"/>
          <w:rFonts w:eastAsiaTheme="minorHAnsi"/>
          <w:szCs w:val="28"/>
          <w:rPrChange w:id="48" w:author="Ray" w:date="2014-03-08T19:46:00Z">
            <w:rPr>
              <w:ins w:id="49" w:author="Ray" w:date="2014-03-08T19:46:00Z"/>
              <w:rFonts w:eastAsiaTheme="minorHAnsi"/>
              <w:sz w:val="28"/>
              <w:szCs w:val="28"/>
            </w:rPr>
          </w:rPrChange>
        </w:rPr>
      </w:pPr>
      <w:r w:rsidRPr="00761498">
        <w:rPr>
          <w:rFonts w:eastAsiaTheme="minorHAnsi"/>
          <w:szCs w:val="28"/>
          <w:rPrChange w:id="50" w:author="Ray" w:date="2014-03-08T19:46:00Z">
            <w:rPr>
              <w:rFonts w:eastAsiaTheme="minorHAnsi"/>
              <w:sz w:val="28"/>
              <w:szCs w:val="28"/>
            </w:rPr>
          </w:rPrChange>
        </w:rPr>
        <w:tab/>
      </w:r>
      <w:r w:rsidRPr="00761498">
        <w:rPr>
          <w:rFonts w:eastAsiaTheme="minorHAnsi"/>
          <w:szCs w:val="28"/>
          <w:rPrChange w:id="51" w:author="Ray" w:date="2014-03-08T19:46:00Z">
            <w:rPr>
              <w:rFonts w:eastAsiaTheme="minorHAnsi"/>
              <w:sz w:val="28"/>
              <w:szCs w:val="28"/>
            </w:rPr>
          </w:rPrChange>
        </w:rPr>
        <w:tab/>
      </w:r>
      <w:r w:rsidRPr="00761498">
        <w:rPr>
          <w:rFonts w:eastAsiaTheme="minorHAnsi"/>
          <w:szCs w:val="28"/>
          <w:rPrChange w:id="52" w:author="Ray" w:date="2014-03-08T19:46:00Z">
            <w:rPr>
              <w:rFonts w:eastAsiaTheme="minorHAnsi"/>
              <w:sz w:val="28"/>
              <w:szCs w:val="28"/>
            </w:rPr>
          </w:rPrChange>
        </w:rPr>
        <w:tab/>
      </w:r>
    </w:p>
    <w:p w:rsidR="00547B90" w:rsidRPr="00761498" w:rsidRDefault="00EF0079" w:rsidP="00970CFA">
      <w:pPr>
        <w:autoSpaceDE w:val="0"/>
        <w:autoSpaceDN w:val="0"/>
        <w:adjustRightInd w:val="0"/>
        <w:ind w:left="810"/>
        <w:rPr>
          <w:szCs w:val="28"/>
          <w:rPrChange w:id="53" w:author="Ray" w:date="2014-03-08T19:46:00Z">
            <w:rPr>
              <w:sz w:val="28"/>
              <w:szCs w:val="28"/>
            </w:rPr>
          </w:rPrChange>
        </w:rPr>
      </w:pPr>
      <w:r w:rsidRPr="00761498">
        <w:rPr>
          <w:szCs w:val="28"/>
          <w:rPrChange w:id="54" w:author="Ray" w:date="2014-03-08T19:46:00Z">
            <w:rPr>
              <w:sz w:val="28"/>
              <w:szCs w:val="28"/>
            </w:rPr>
          </w:rPrChange>
        </w:rPr>
        <w:t>﻿</w:t>
      </w:r>
      <w:r w:rsidR="000A2F82">
        <w:rPr>
          <w:szCs w:val="28"/>
        </w:rPr>
        <w:t>“</w:t>
      </w:r>
      <w:r w:rsidRPr="00761498">
        <w:rPr>
          <w:szCs w:val="28"/>
          <w:rPrChange w:id="55" w:author="Ray" w:date="2014-03-08T19:46:00Z">
            <w:rPr>
              <w:sz w:val="28"/>
              <w:szCs w:val="28"/>
            </w:rPr>
          </w:rPrChange>
        </w:rPr>
        <w:t>In the beginning was</w:t>
      </w:r>
      <w:r w:rsidR="000148C9" w:rsidRPr="00761498">
        <w:rPr>
          <w:szCs w:val="28"/>
          <w:rPrChange w:id="56" w:author="Ray" w:date="2014-03-08T19:46:00Z">
            <w:rPr>
              <w:sz w:val="28"/>
              <w:szCs w:val="28"/>
            </w:rPr>
          </w:rPrChange>
        </w:rPr>
        <w:t xml:space="preserve"> </w:t>
      </w:r>
      <w:r w:rsidR="00BB023F" w:rsidRPr="00761498">
        <w:rPr>
          <w:szCs w:val="28"/>
          <w:rPrChange w:id="57" w:author="Ray" w:date="2014-03-08T19:46:00Z">
            <w:rPr>
              <w:sz w:val="28"/>
              <w:szCs w:val="28"/>
            </w:rPr>
          </w:rPrChange>
        </w:rPr>
        <w:t>(</w:t>
      </w:r>
      <w:r w:rsidR="000148C9" w:rsidRPr="00761498">
        <w:rPr>
          <w:rFonts w:ascii="Gentium" w:hAnsi="Gentium"/>
          <w:sz w:val="26"/>
          <w:szCs w:val="28"/>
          <w:lang w:val="el-GR"/>
          <w:rPrChange w:id="58" w:author="Ray" w:date="2014-03-08T19:46:00Z">
            <w:rPr>
              <w:rFonts w:ascii="Gentium" w:hAnsi="Gentium"/>
              <w:sz w:val="28"/>
              <w:szCs w:val="28"/>
              <w:lang w:val="el-GR"/>
            </w:rPr>
          </w:rPrChange>
        </w:rPr>
        <w:t>ἦν</w:t>
      </w:r>
      <w:r w:rsidR="00BB023F" w:rsidRPr="00761498">
        <w:rPr>
          <w:rFonts w:ascii="Gentium" w:hAnsi="Gentium"/>
          <w:sz w:val="26"/>
          <w:szCs w:val="28"/>
          <w:rPrChange w:id="59" w:author="Ray" w:date="2014-03-08T19:46:00Z">
            <w:rPr>
              <w:rFonts w:ascii="Gentium" w:hAnsi="Gentium"/>
              <w:sz w:val="28"/>
              <w:szCs w:val="28"/>
            </w:rPr>
          </w:rPrChange>
        </w:rPr>
        <w:t>)</w:t>
      </w:r>
      <w:r w:rsidRPr="00761498">
        <w:rPr>
          <w:szCs w:val="28"/>
          <w:rPrChange w:id="60" w:author="Ray" w:date="2014-03-08T19:46:00Z">
            <w:rPr>
              <w:sz w:val="28"/>
              <w:szCs w:val="28"/>
            </w:rPr>
          </w:rPrChange>
        </w:rPr>
        <w:t xml:space="preserve"> ﻿﻿the Word</w:t>
      </w:r>
      <w:r w:rsidR="000A2F82">
        <w:rPr>
          <w:szCs w:val="28"/>
        </w:rPr>
        <w:t>”</w:t>
      </w:r>
    </w:p>
    <w:p w:rsidR="000A2F82" w:rsidRDefault="003D7BEF" w:rsidP="00761498">
      <w:pPr>
        <w:autoSpaceDE w:val="0"/>
        <w:autoSpaceDN w:val="0"/>
        <w:adjustRightInd w:val="0"/>
        <w:ind w:left="720"/>
        <w:rPr>
          <w:szCs w:val="28"/>
        </w:rPr>
      </w:pPr>
      <w:r w:rsidRPr="00761498">
        <w:rPr>
          <w:szCs w:val="28"/>
          <w:rPrChange w:id="61" w:author="Ray" w:date="2014-03-08T19:46:00Z">
            <w:rPr>
              <w:sz w:val="28"/>
              <w:szCs w:val="28"/>
            </w:rPr>
          </w:rPrChange>
        </w:rPr>
        <w:tab/>
      </w:r>
      <w:r w:rsidRPr="00761498">
        <w:rPr>
          <w:szCs w:val="28"/>
          <w:rPrChange w:id="62" w:author="Ray" w:date="2014-03-08T19:46:00Z">
            <w:rPr>
              <w:sz w:val="28"/>
              <w:szCs w:val="28"/>
            </w:rPr>
          </w:rPrChange>
        </w:rPr>
        <w:tab/>
      </w:r>
      <w:r w:rsidRPr="00761498">
        <w:rPr>
          <w:szCs w:val="28"/>
          <w:rPrChange w:id="63" w:author="Ray" w:date="2014-03-08T19:46:00Z">
            <w:rPr>
              <w:sz w:val="28"/>
              <w:szCs w:val="28"/>
            </w:rPr>
          </w:rPrChange>
        </w:rPr>
        <w:tab/>
      </w:r>
    </w:p>
    <w:p w:rsidR="003D7BEF" w:rsidRPr="00761498" w:rsidRDefault="003D7BEF" w:rsidP="00761498">
      <w:pPr>
        <w:autoSpaceDE w:val="0"/>
        <w:autoSpaceDN w:val="0"/>
        <w:adjustRightInd w:val="0"/>
        <w:ind w:left="720"/>
        <w:rPr>
          <w:szCs w:val="28"/>
          <w:rPrChange w:id="64" w:author="Ray" w:date="2014-03-08T19:46:00Z">
            <w:rPr>
              <w:sz w:val="28"/>
              <w:szCs w:val="28"/>
            </w:rPr>
          </w:rPrChange>
        </w:rPr>
      </w:pPr>
      <w:r w:rsidRPr="000A2F82">
        <w:rPr>
          <w:szCs w:val="28"/>
          <w:u w:val="single"/>
          <w:rPrChange w:id="65" w:author="Ray" w:date="2014-03-08T19:46:00Z">
            <w:rPr>
              <w:sz w:val="28"/>
              <w:szCs w:val="28"/>
            </w:rPr>
          </w:rPrChange>
        </w:rPr>
        <w:t>First</w:t>
      </w:r>
      <w:r w:rsidRPr="00761498">
        <w:rPr>
          <w:szCs w:val="28"/>
          <w:rPrChange w:id="66" w:author="Ray" w:date="2014-03-08T19:46:00Z">
            <w:rPr>
              <w:sz w:val="28"/>
              <w:szCs w:val="28"/>
            </w:rPr>
          </w:rPrChange>
        </w:rPr>
        <w:t xml:space="preserve">, we need to </w:t>
      </w:r>
      <w:r w:rsidR="0079593E" w:rsidRPr="00761498">
        <w:rPr>
          <w:szCs w:val="28"/>
          <w:rPrChange w:id="67" w:author="Ray" w:date="2014-03-08T19:46:00Z">
            <w:rPr>
              <w:sz w:val="28"/>
              <w:szCs w:val="28"/>
            </w:rPr>
          </w:rPrChange>
        </w:rPr>
        <w:t>un</w:t>
      </w:r>
      <w:r w:rsidR="000A2F82">
        <w:rPr>
          <w:szCs w:val="28"/>
        </w:rPr>
        <w:t xml:space="preserve">derstand who this “Word’ is </w:t>
      </w:r>
      <w:r w:rsidR="0079593E" w:rsidRPr="00761498">
        <w:rPr>
          <w:szCs w:val="28"/>
          <w:rPrChange w:id="68" w:author="Ray" w:date="2014-03-08T19:46:00Z">
            <w:rPr>
              <w:sz w:val="28"/>
              <w:szCs w:val="28"/>
            </w:rPr>
          </w:rPrChange>
        </w:rPr>
        <w:t>referring to.</w:t>
      </w:r>
    </w:p>
    <w:p w:rsidR="000A2F82" w:rsidRDefault="0079593E" w:rsidP="00761498">
      <w:pPr>
        <w:autoSpaceDE w:val="0"/>
        <w:autoSpaceDN w:val="0"/>
        <w:adjustRightInd w:val="0"/>
        <w:ind w:left="720"/>
        <w:rPr>
          <w:szCs w:val="28"/>
        </w:rPr>
      </w:pPr>
      <w:r w:rsidRPr="00761498">
        <w:rPr>
          <w:szCs w:val="28"/>
          <w:rPrChange w:id="69" w:author="Ray" w:date="2014-03-08T19:46:00Z">
            <w:rPr>
              <w:sz w:val="28"/>
              <w:szCs w:val="28"/>
            </w:rPr>
          </w:rPrChange>
        </w:rPr>
        <w:tab/>
      </w:r>
      <w:r w:rsidRPr="00761498">
        <w:rPr>
          <w:szCs w:val="28"/>
          <w:rPrChange w:id="70" w:author="Ray" w:date="2014-03-08T19:46:00Z">
            <w:rPr>
              <w:sz w:val="28"/>
              <w:szCs w:val="28"/>
            </w:rPr>
          </w:rPrChange>
        </w:rPr>
        <w:tab/>
      </w:r>
      <w:r w:rsidRPr="00761498">
        <w:rPr>
          <w:szCs w:val="28"/>
          <w:rPrChange w:id="71" w:author="Ray" w:date="2014-03-08T19:46:00Z">
            <w:rPr>
              <w:sz w:val="28"/>
              <w:szCs w:val="28"/>
            </w:rPr>
          </w:rPrChange>
        </w:rPr>
        <w:tab/>
      </w:r>
    </w:p>
    <w:p w:rsidR="00D62B35" w:rsidRPr="00761498" w:rsidRDefault="0079593E" w:rsidP="000A2F82">
      <w:pPr>
        <w:autoSpaceDE w:val="0"/>
        <w:autoSpaceDN w:val="0"/>
        <w:adjustRightInd w:val="0"/>
        <w:ind w:left="720"/>
        <w:jc w:val="both"/>
        <w:rPr>
          <w:szCs w:val="28"/>
          <w:rPrChange w:id="72" w:author="Ray" w:date="2014-03-08T19:46:00Z">
            <w:rPr>
              <w:sz w:val="28"/>
              <w:szCs w:val="28"/>
            </w:rPr>
          </w:rPrChange>
        </w:rPr>
      </w:pPr>
      <w:r w:rsidRPr="00761498">
        <w:rPr>
          <w:szCs w:val="28"/>
          <w:rPrChange w:id="73" w:author="Ray" w:date="2014-03-08T19:46:00Z">
            <w:rPr>
              <w:sz w:val="28"/>
              <w:szCs w:val="28"/>
            </w:rPr>
          </w:rPrChange>
        </w:rPr>
        <w:t>Verse 14</w:t>
      </w:r>
      <w:r w:rsidR="00D62B35" w:rsidRPr="00761498">
        <w:rPr>
          <w:szCs w:val="28"/>
          <w:rPrChange w:id="74" w:author="Ray" w:date="2014-03-08T19:46:00Z">
            <w:rPr>
              <w:sz w:val="28"/>
              <w:szCs w:val="28"/>
            </w:rPr>
          </w:rPrChange>
        </w:rPr>
        <w:t xml:space="preserve"> states,</w:t>
      </w:r>
      <w:r w:rsidR="000A2F82">
        <w:rPr>
          <w:szCs w:val="28"/>
        </w:rPr>
        <w:t xml:space="preserve"> “</w:t>
      </w:r>
      <w:r w:rsidR="00D62B35" w:rsidRPr="00761498">
        <w:rPr>
          <w:szCs w:val="28"/>
          <w:rPrChange w:id="75" w:author="Ray" w:date="2014-03-08T19:46:00Z">
            <w:rPr>
              <w:sz w:val="28"/>
              <w:szCs w:val="28"/>
            </w:rPr>
          </w:rPrChange>
        </w:rPr>
        <w:t>And ﻿﻿the Word ﻿﻿became flesh, and ﻿﻿﻿﻿dwelt</w:t>
      </w:r>
      <w:r w:rsidR="000A2F82" w:rsidRPr="00106D8A">
        <w:rPr>
          <w:szCs w:val="28"/>
        </w:rPr>
        <w:t xml:space="preserve"> </w:t>
      </w:r>
      <w:r w:rsidR="00051C84" w:rsidRPr="00761498">
        <w:rPr>
          <w:szCs w:val="28"/>
          <w:rPrChange w:id="76" w:author="Ray" w:date="2014-03-08T19:46:00Z">
            <w:rPr>
              <w:sz w:val="28"/>
              <w:szCs w:val="28"/>
            </w:rPr>
          </w:rPrChange>
        </w:rPr>
        <w:t xml:space="preserve">(tented) </w:t>
      </w:r>
      <w:r w:rsidR="00D62B35" w:rsidRPr="00761498">
        <w:rPr>
          <w:szCs w:val="28"/>
          <w:rPrChange w:id="77" w:author="Ray" w:date="2014-03-08T19:46:00Z">
            <w:rPr>
              <w:sz w:val="28"/>
              <w:szCs w:val="28"/>
            </w:rPr>
          </w:rPrChange>
        </w:rPr>
        <w:t>among us, and ﻿﻿we saw His glory, glory as of ﻿﻿the only begotten from the Father, full o</w:t>
      </w:r>
      <w:r w:rsidR="000A2F82">
        <w:rPr>
          <w:szCs w:val="28"/>
        </w:rPr>
        <w:t>f grace and ﻿﻿truth.”</w:t>
      </w:r>
    </w:p>
    <w:p w:rsidR="00A727EE" w:rsidRPr="00761498" w:rsidRDefault="00A727EE" w:rsidP="00761498">
      <w:pPr>
        <w:autoSpaceDE w:val="0"/>
        <w:autoSpaceDN w:val="0"/>
        <w:adjustRightInd w:val="0"/>
        <w:ind w:left="720"/>
        <w:rPr>
          <w:szCs w:val="28"/>
          <w:rPrChange w:id="78" w:author="Ray" w:date="2014-03-08T19:46:00Z">
            <w:rPr>
              <w:sz w:val="28"/>
              <w:szCs w:val="28"/>
            </w:rPr>
          </w:rPrChange>
        </w:rPr>
      </w:pPr>
    </w:p>
    <w:p w:rsidR="00A96143" w:rsidRPr="00761498" w:rsidRDefault="00A96143" w:rsidP="00761498">
      <w:pPr>
        <w:autoSpaceDE w:val="0"/>
        <w:autoSpaceDN w:val="0"/>
        <w:adjustRightInd w:val="0"/>
        <w:ind w:left="360"/>
        <w:rPr>
          <w:rFonts w:eastAsiaTheme="minorHAnsi"/>
          <w:sz w:val="28"/>
          <w:szCs w:val="28"/>
        </w:rPr>
      </w:pPr>
      <w:del w:id="79" w:author="Ray" w:date="2014-03-08T19:46:00Z">
        <w:r w:rsidRPr="00761498" w:rsidDel="00761498">
          <w:rPr>
            <w:rFonts w:eastAsiaTheme="minorHAnsi"/>
            <w:sz w:val="28"/>
            <w:szCs w:val="28"/>
          </w:rPr>
          <w:tab/>
        </w:r>
        <w:r w:rsidRPr="00761498" w:rsidDel="00761498">
          <w:rPr>
            <w:rFonts w:eastAsiaTheme="minorHAnsi"/>
            <w:sz w:val="28"/>
            <w:szCs w:val="28"/>
          </w:rPr>
          <w:tab/>
        </w:r>
      </w:del>
      <w:r w:rsidRPr="00761498">
        <w:rPr>
          <w:rFonts w:eastAsiaTheme="minorHAnsi"/>
          <w:sz w:val="28"/>
          <w:szCs w:val="28"/>
        </w:rPr>
        <w:t xml:space="preserve">B. </w:t>
      </w:r>
      <w:r w:rsidR="005612F4" w:rsidRPr="00761498">
        <w:rPr>
          <w:rFonts w:eastAsiaTheme="minorHAnsi"/>
          <w:sz w:val="28"/>
          <w:szCs w:val="28"/>
        </w:rPr>
        <w:t xml:space="preserve">He Is All That God Is – </w:t>
      </w:r>
      <w:r w:rsidR="000A2F82">
        <w:rPr>
          <w:rFonts w:eastAsiaTheme="minorHAnsi"/>
          <w:sz w:val="28"/>
          <w:szCs w:val="28"/>
        </w:rPr>
        <w:t>1:</w:t>
      </w:r>
      <w:r w:rsidR="005612F4" w:rsidRPr="00761498">
        <w:rPr>
          <w:rFonts w:eastAsiaTheme="minorHAnsi"/>
          <w:sz w:val="28"/>
          <w:szCs w:val="28"/>
        </w:rPr>
        <w:t>1b</w:t>
      </w:r>
    </w:p>
    <w:p w:rsidR="00FB7278" w:rsidRPr="00970CFA" w:rsidRDefault="00DB02D1" w:rsidP="00761498">
      <w:pPr>
        <w:autoSpaceDE w:val="0"/>
        <w:autoSpaceDN w:val="0"/>
        <w:adjustRightInd w:val="0"/>
        <w:rPr>
          <w:ins w:id="80" w:author="Ray" w:date="2014-03-08T19:55:00Z"/>
          <w:sz w:val="20"/>
          <w:szCs w:val="28"/>
        </w:rPr>
      </w:pPr>
      <w:r w:rsidRPr="00970CFA">
        <w:rPr>
          <w:sz w:val="20"/>
          <w:szCs w:val="28"/>
        </w:rPr>
        <w:tab/>
      </w:r>
      <w:r w:rsidRPr="00970CFA">
        <w:rPr>
          <w:sz w:val="20"/>
          <w:szCs w:val="28"/>
        </w:rPr>
        <w:tab/>
      </w:r>
      <w:r w:rsidRPr="00970CFA">
        <w:rPr>
          <w:sz w:val="20"/>
          <w:szCs w:val="28"/>
        </w:rPr>
        <w:tab/>
      </w:r>
    </w:p>
    <w:p w:rsidR="005612F4" w:rsidRDefault="000A2F82" w:rsidP="00970CFA">
      <w:pPr>
        <w:autoSpaceDE w:val="0"/>
        <w:autoSpaceDN w:val="0"/>
        <w:adjustRightInd w:val="0"/>
        <w:ind w:left="810"/>
        <w:rPr>
          <w:szCs w:val="28"/>
        </w:rPr>
      </w:pPr>
      <w:r>
        <w:rPr>
          <w:szCs w:val="28"/>
        </w:rPr>
        <w:t>“</w:t>
      </w:r>
      <w:proofErr w:type="gramStart"/>
      <w:r w:rsidR="00DB02D1" w:rsidRPr="00FB7278">
        <w:rPr>
          <w:szCs w:val="28"/>
        </w:rPr>
        <w:t>and</w:t>
      </w:r>
      <w:proofErr w:type="gramEnd"/>
      <w:r w:rsidR="00DB02D1" w:rsidRPr="00FB7278">
        <w:rPr>
          <w:szCs w:val="28"/>
        </w:rPr>
        <w:t xml:space="preserve"> the Word was ﻿﻿</w:t>
      </w:r>
      <w:r w:rsidR="000148C9" w:rsidRPr="00FB7278">
        <w:rPr>
          <w:rFonts w:ascii="Gentium" w:hAnsi="Gentium"/>
          <w:sz w:val="26"/>
          <w:szCs w:val="28"/>
        </w:rPr>
        <w:t xml:space="preserve"> </w:t>
      </w:r>
      <w:r w:rsidR="00BB023F" w:rsidRPr="00FB7278">
        <w:rPr>
          <w:rFonts w:ascii="Gentium" w:hAnsi="Gentium"/>
          <w:sz w:val="26"/>
          <w:szCs w:val="28"/>
        </w:rPr>
        <w:t>(</w:t>
      </w:r>
      <w:r w:rsidR="000148C9" w:rsidRPr="00FB7278">
        <w:rPr>
          <w:rFonts w:ascii="Gentium" w:hAnsi="Gentium"/>
          <w:sz w:val="26"/>
          <w:szCs w:val="28"/>
          <w:lang w:val="el-GR"/>
        </w:rPr>
        <w:t>ἦν</w:t>
      </w:r>
      <w:r w:rsidR="00BB023F" w:rsidRPr="00FB7278">
        <w:rPr>
          <w:rFonts w:ascii="Gentium" w:hAnsi="Gentium"/>
          <w:sz w:val="26"/>
          <w:szCs w:val="28"/>
        </w:rPr>
        <w:t>)</w:t>
      </w:r>
      <w:r w:rsidR="000148C9" w:rsidRPr="00FB7278">
        <w:rPr>
          <w:szCs w:val="28"/>
        </w:rPr>
        <w:t xml:space="preserve"> </w:t>
      </w:r>
      <w:r w:rsidR="00DB02D1" w:rsidRPr="00FB7278">
        <w:rPr>
          <w:szCs w:val="28"/>
        </w:rPr>
        <w:t>with God,</w:t>
      </w:r>
      <w:r>
        <w:rPr>
          <w:szCs w:val="28"/>
        </w:rPr>
        <w:t>”</w:t>
      </w:r>
    </w:p>
    <w:p w:rsidR="000A2F82" w:rsidRPr="00FB7278" w:rsidRDefault="000A2F82" w:rsidP="00FB7278">
      <w:pPr>
        <w:autoSpaceDE w:val="0"/>
        <w:autoSpaceDN w:val="0"/>
        <w:adjustRightInd w:val="0"/>
        <w:ind w:left="720"/>
        <w:rPr>
          <w:szCs w:val="28"/>
        </w:rPr>
      </w:pPr>
    </w:p>
    <w:p w:rsidR="00FB7278" w:rsidRPr="000A2F82" w:rsidRDefault="000A2F82" w:rsidP="00FB7278">
      <w:pPr>
        <w:autoSpaceDE w:val="0"/>
        <w:autoSpaceDN w:val="0"/>
        <w:adjustRightInd w:val="0"/>
        <w:ind w:left="720"/>
        <w:rPr>
          <w:rFonts w:ascii="Gentium" w:hAnsi="Gentium"/>
          <w:szCs w:val="28"/>
        </w:rPr>
      </w:pPr>
      <w:r>
        <w:rPr>
          <w:szCs w:val="28"/>
        </w:rPr>
        <w:t>“</w:t>
      </w:r>
      <w:proofErr w:type="gramStart"/>
      <w:r w:rsidR="00AE52BB" w:rsidRPr="00FB7278">
        <w:rPr>
          <w:szCs w:val="28"/>
        </w:rPr>
        <w:t>with</w:t>
      </w:r>
      <w:proofErr w:type="gramEnd"/>
      <w:r>
        <w:rPr>
          <w:szCs w:val="28"/>
        </w:rPr>
        <w:t>”</w:t>
      </w:r>
      <w:r w:rsidR="00AE52BB" w:rsidRPr="00FB7278">
        <w:rPr>
          <w:szCs w:val="28"/>
        </w:rPr>
        <w:t xml:space="preserve"> is </w:t>
      </w:r>
      <w:r w:rsidR="00AE52BB" w:rsidRPr="00FB7278">
        <w:rPr>
          <w:rFonts w:ascii="Gentium" w:hAnsi="Gentium"/>
          <w:sz w:val="26"/>
          <w:szCs w:val="28"/>
          <w:lang w:val="el-GR"/>
        </w:rPr>
        <w:t>πρὸς</w:t>
      </w:r>
      <w:r w:rsidR="00D91274" w:rsidRPr="00FB7278">
        <w:rPr>
          <w:rFonts w:ascii="Gentium" w:hAnsi="Gentium"/>
          <w:sz w:val="26"/>
          <w:szCs w:val="28"/>
        </w:rPr>
        <w:t xml:space="preserve"> </w:t>
      </w:r>
      <w:r w:rsidR="00D91274" w:rsidRPr="000A2F82">
        <w:rPr>
          <w:rFonts w:ascii="Gentium" w:hAnsi="Gentium"/>
          <w:szCs w:val="28"/>
        </w:rPr>
        <w:t>“to be face to face with”</w:t>
      </w:r>
    </w:p>
    <w:p w:rsidR="00970CFA" w:rsidRPr="00970CFA" w:rsidRDefault="00970CFA" w:rsidP="00FB7278">
      <w:pPr>
        <w:autoSpaceDE w:val="0"/>
        <w:autoSpaceDN w:val="0"/>
        <w:adjustRightInd w:val="0"/>
        <w:ind w:left="720"/>
        <w:rPr>
          <w:rFonts w:ascii="Gentium" w:hAnsi="Gentium"/>
          <w:sz w:val="20"/>
          <w:szCs w:val="28"/>
        </w:rPr>
      </w:pPr>
    </w:p>
    <w:p w:rsidR="00925BE0" w:rsidRPr="00970CFA" w:rsidRDefault="00E5091D" w:rsidP="00970CFA">
      <w:pPr>
        <w:autoSpaceDE w:val="0"/>
        <w:autoSpaceDN w:val="0"/>
        <w:adjustRightInd w:val="0"/>
        <w:ind w:left="720"/>
        <w:jc w:val="both"/>
        <w:rPr>
          <w:rFonts w:ascii="Gentium" w:hAnsi="Gentium"/>
          <w:szCs w:val="28"/>
        </w:rPr>
      </w:pPr>
      <w:r w:rsidRPr="00970CFA">
        <w:rPr>
          <w:rFonts w:ascii="Gentium" w:hAnsi="Gentium"/>
          <w:szCs w:val="28"/>
        </w:rPr>
        <w:t>He was not bowing down to the Father as all o</w:t>
      </w:r>
      <w:r w:rsidR="008A126B" w:rsidRPr="00970CFA">
        <w:rPr>
          <w:rFonts w:ascii="Gentium" w:hAnsi="Gentium"/>
          <w:szCs w:val="28"/>
        </w:rPr>
        <w:t>t</w:t>
      </w:r>
      <w:r w:rsidRPr="00970CFA">
        <w:rPr>
          <w:rFonts w:ascii="Gentium" w:hAnsi="Gentium"/>
          <w:szCs w:val="28"/>
        </w:rPr>
        <w:t>her beings in heave</w:t>
      </w:r>
      <w:r w:rsidR="008A126B" w:rsidRPr="00970CFA">
        <w:rPr>
          <w:rFonts w:ascii="Gentium" w:hAnsi="Gentium"/>
          <w:szCs w:val="28"/>
        </w:rPr>
        <w:t>n</w:t>
      </w:r>
      <w:r w:rsidRPr="00970CFA">
        <w:rPr>
          <w:rFonts w:ascii="Gentium" w:hAnsi="Gentium"/>
          <w:szCs w:val="28"/>
        </w:rPr>
        <w:t xml:space="preserve"> a</w:t>
      </w:r>
      <w:r w:rsidR="008A126B" w:rsidRPr="00970CFA">
        <w:rPr>
          <w:rFonts w:ascii="Gentium" w:hAnsi="Gentium"/>
          <w:szCs w:val="28"/>
        </w:rPr>
        <w:t>n</w:t>
      </w:r>
      <w:r w:rsidRPr="00970CFA">
        <w:rPr>
          <w:rFonts w:ascii="Gentium" w:hAnsi="Gentium"/>
          <w:szCs w:val="28"/>
        </w:rPr>
        <w:t>d on earth must do.</w:t>
      </w:r>
      <w:r w:rsidR="00970CFA">
        <w:rPr>
          <w:rFonts w:ascii="Gentium" w:hAnsi="Gentium"/>
          <w:szCs w:val="28"/>
        </w:rPr>
        <w:t xml:space="preserve"> </w:t>
      </w:r>
      <w:r w:rsidR="00893A5D" w:rsidRPr="00970CFA">
        <w:rPr>
          <w:rFonts w:ascii="Gentium" w:hAnsi="Gentium"/>
          <w:szCs w:val="28"/>
        </w:rPr>
        <w:t xml:space="preserve">He is not </w:t>
      </w:r>
      <w:r w:rsidR="00893A5D" w:rsidRPr="00970CFA">
        <w:rPr>
          <w:rFonts w:ascii="Gentium" w:hAnsi="Gentium"/>
          <w:szCs w:val="28"/>
          <w:u w:val="single"/>
        </w:rPr>
        <w:t>below</w:t>
      </w:r>
      <w:r w:rsidR="00893A5D" w:rsidRPr="00970CFA">
        <w:rPr>
          <w:rFonts w:ascii="Gentium" w:hAnsi="Gentium"/>
          <w:szCs w:val="28"/>
        </w:rPr>
        <w:t xml:space="preserve"> the Father nor is He </w:t>
      </w:r>
      <w:r w:rsidR="00925BE0" w:rsidRPr="00970CFA">
        <w:rPr>
          <w:rFonts w:ascii="Gentium" w:hAnsi="Gentium"/>
          <w:szCs w:val="28"/>
          <w:u w:val="single"/>
        </w:rPr>
        <w:t>above</w:t>
      </w:r>
      <w:r w:rsidR="00925BE0" w:rsidRPr="00970CFA">
        <w:rPr>
          <w:rFonts w:ascii="Gentium" w:hAnsi="Gentium"/>
          <w:szCs w:val="28"/>
        </w:rPr>
        <w:t xml:space="preserve"> the Father.</w:t>
      </w:r>
      <w:r w:rsidR="00970CFA">
        <w:rPr>
          <w:rFonts w:ascii="Gentium" w:hAnsi="Gentium"/>
          <w:szCs w:val="28"/>
        </w:rPr>
        <w:t xml:space="preserve"> </w:t>
      </w:r>
      <w:r w:rsidR="006D66B9" w:rsidRPr="00970CFA">
        <w:rPr>
          <w:rFonts w:ascii="Gentium" w:hAnsi="Gentium"/>
          <w:szCs w:val="28"/>
        </w:rPr>
        <w:t>They were together in perfect fellowship.</w:t>
      </w:r>
    </w:p>
    <w:p w:rsidR="00FB7278" w:rsidRPr="00970CFA" w:rsidRDefault="00FB7278" w:rsidP="00761498">
      <w:pPr>
        <w:autoSpaceDE w:val="0"/>
        <w:autoSpaceDN w:val="0"/>
        <w:adjustRightInd w:val="0"/>
        <w:rPr>
          <w:rFonts w:eastAsiaTheme="minorHAnsi"/>
          <w:sz w:val="22"/>
          <w:szCs w:val="28"/>
        </w:rPr>
      </w:pPr>
    </w:p>
    <w:p w:rsidR="005612F4" w:rsidRPr="00761498" w:rsidRDefault="005612F4" w:rsidP="00FB7278">
      <w:pPr>
        <w:autoSpaceDE w:val="0"/>
        <w:autoSpaceDN w:val="0"/>
        <w:adjustRightInd w:val="0"/>
        <w:ind w:left="360"/>
        <w:rPr>
          <w:rFonts w:eastAsiaTheme="minorHAnsi"/>
          <w:sz w:val="28"/>
          <w:szCs w:val="28"/>
        </w:rPr>
      </w:pPr>
      <w:r w:rsidRPr="00761498">
        <w:rPr>
          <w:rFonts w:eastAsiaTheme="minorHAnsi"/>
          <w:sz w:val="28"/>
          <w:szCs w:val="28"/>
        </w:rPr>
        <w:t xml:space="preserve">C. He Is </w:t>
      </w:r>
      <w:r w:rsidR="00725A9C" w:rsidRPr="00761498">
        <w:rPr>
          <w:rFonts w:eastAsiaTheme="minorHAnsi"/>
          <w:sz w:val="28"/>
          <w:szCs w:val="28"/>
        </w:rPr>
        <w:t xml:space="preserve">Absolutely God </w:t>
      </w:r>
      <w:r w:rsidR="00547B90" w:rsidRPr="00761498">
        <w:rPr>
          <w:rFonts w:eastAsiaTheme="minorHAnsi"/>
          <w:sz w:val="28"/>
          <w:szCs w:val="28"/>
        </w:rPr>
        <w:t xml:space="preserve">– </w:t>
      </w:r>
      <w:r w:rsidR="00FB7278">
        <w:rPr>
          <w:rFonts w:eastAsiaTheme="minorHAnsi"/>
          <w:sz w:val="28"/>
          <w:szCs w:val="28"/>
        </w:rPr>
        <w:t>1:</w:t>
      </w:r>
      <w:r w:rsidR="00547B90" w:rsidRPr="00761498">
        <w:rPr>
          <w:rFonts w:eastAsiaTheme="minorHAnsi"/>
          <w:sz w:val="28"/>
          <w:szCs w:val="28"/>
        </w:rPr>
        <w:t>1c -</w:t>
      </w:r>
      <w:r w:rsidR="00725A9C" w:rsidRPr="00761498">
        <w:rPr>
          <w:rFonts w:eastAsiaTheme="minorHAnsi"/>
          <w:sz w:val="28"/>
          <w:szCs w:val="28"/>
        </w:rPr>
        <w:t xml:space="preserve"> 2</w:t>
      </w:r>
    </w:p>
    <w:p w:rsidR="00FB7278" w:rsidRPr="00970CFA" w:rsidRDefault="00710417" w:rsidP="00970CFA">
      <w:pPr>
        <w:rPr>
          <w:sz w:val="20"/>
          <w:szCs w:val="28"/>
        </w:rPr>
      </w:pPr>
      <w:r w:rsidRPr="00970CFA">
        <w:rPr>
          <w:sz w:val="20"/>
          <w:szCs w:val="28"/>
        </w:rPr>
        <w:tab/>
      </w:r>
      <w:r w:rsidRPr="00970CFA">
        <w:rPr>
          <w:sz w:val="20"/>
          <w:szCs w:val="28"/>
        </w:rPr>
        <w:tab/>
      </w:r>
      <w:r w:rsidRPr="00970CFA">
        <w:rPr>
          <w:sz w:val="20"/>
          <w:szCs w:val="28"/>
        </w:rPr>
        <w:tab/>
      </w:r>
    </w:p>
    <w:p w:rsidR="00DB02D1" w:rsidRPr="00FB7278" w:rsidRDefault="00970CFA" w:rsidP="00970CFA">
      <w:pPr>
        <w:ind w:left="810"/>
        <w:rPr>
          <w:szCs w:val="28"/>
        </w:rPr>
      </w:pPr>
      <w:r>
        <w:rPr>
          <w:szCs w:val="28"/>
        </w:rPr>
        <w:t>“</w:t>
      </w:r>
      <w:proofErr w:type="gramStart"/>
      <w:r w:rsidR="00DB02D1" w:rsidRPr="00FB7278">
        <w:rPr>
          <w:szCs w:val="28"/>
        </w:rPr>
        <w:t>and</w:t>
      </w:r>
      <w:proofErr w:type="gramEnd"/>
      <w:r w:rsidR="00DB02D1" w:rsidRPr="00FB7278">
        <w:rPr>
          <w:szCs w:val="28"/>
        </w:rPr>
        <w:t xml:space="preserve"> ﻿﻿the Word was</w:t>
      </w:r>
      <w:r w:rsidR="000148C9" w:rsidRPr="00FB7278">
        <w:rPr>
          <w:szCs w:val="28"/>
        </w:rPr>
        <w:t xml:space="preserve"> </w:t>
      </w:r>
      <w:r w:rsidR="0021201B" w:rsidRPr="00FB7278">
        <w:rPr>
          <w:szCs w:val="28"/>
        </w:rPr>
        <w:t>(</w:t>
      </w:r>
      <w:r w:rsidR="000148C9" w:rsidRPr="00FB7278">
        <w:rPr>
          <w:rFonts w:ascii="Gentium" w:hAnsi="Gentium"/>
          <w:sz w:val="26"/>
          <w:szCs w:val="28"/>
          <w:lang w:val="el-GR"/>
        </w:rPr>
        <w:t>ἦν</w:t>
      </w:r>
      <w:r w:rsidR="0021201B" w:rsidRPr="00FB7278">
        <w:rPr>
          <w:rFonts w:ascii="Gentium" w:hAnsi="Gentium"/>
          <w:sz w:val="26"/>
          <w:szCs w:val="28"/>
        </w:rPr>
        <w:t>)</w:t>
      </w:r>
      <w:r>
        <w:rPr>
          <w:szCs w:val="28"/>
        </w:rPr>
        <w:t xml:space="preserve"> God.”</w:t>
      </w:r>
    </w:p>
    <w:p w:rsidR="00970CFA" w:rsidRPr="00970CFA" w:rsidRDefault="008A126B" w:rsidP="00970CFA">
      <w:pPr>
        <w:rPr>
          <w:sz w:val="20"/>
          <w:szCs w:val="28"/>
        </w:rPr>
      </w:pPr>
      <w:r w:rsidRPr="00970CFA">
        <w:rPr>
          <w:sz w:val="20"/>
          <w:szCs w:val="28"/>
        </w:rPr>
        <w:tab/>
      </w:r>
      <w:r w:rsidRPr="00970CFA">
        <w:rPr>
          <w:sz w:val="20"/>
          <w:szCs w:val="28"/>
        </w:rPr>
        <w:tab/>
      </w:r>
      <w:r w:rsidR="00E279E7" w:rsidRPr="00970CFA">
        <w:rPr>
          <w:sz w:val="20"/>
          <w:szCs w:val="28"/>
        </w:rPr>
        <w:t xml:space="preserve">  </w:t>
      </w:r>
    </w:p>
    <w:p w:rsidR="008A126B" w:rsidRPr="00FB7278" w:rsidRDefault="00E279E7" w:rsidP="00FB7278">
      <w:pPr>
        <w:ind w:left="720"/>
        <w:rPr>
          <w:szCs w:val="28"/>
        </w:rPr>
      </w:pPr>
      <w:r w:rsidRPr="00FB7278">
        <w:rPr>
          <w:szCs w:val="28"/>
        </w:rPr>
        <w:t>This is a definite statement, The Word, Jesus</w:t>
      </w:r>
      <w:r w:rsidR="00500B9D" w:rsidRPr="00FB7278">
        <w:rPr>
          <w:szCs w:val="28"/>
        </w:rPr>
        <w:t xml:space="preserve"> Christ</w:t>
      </w:r>
      <w:r w:rsidR="005D6522" w:rsidRPr="00FB7278">
        <w:rPr>
          <w:szCs w:val="28"/>
        </w:rPr>
        <w:t>,</w:t>
      </w:r>
      <w:r w:rsidR="00970CFA">
        <w:rPr>
          <w:szCs w:val="28"/>
        </w:rPr>
        <w:t xml:space="preserve"> </w:t>
      </w:r>
      <w:r w:rsidR="00500B9D" w:rsidRPr="00FB7278">
        <w:rPr>
          <w:szCs w:val="28"/>
        </w:rPr>
        <w:t>was God.</w:t>
      </w:r>
      <w:r w:rsidRPr="00FB7278">
        <w:rPr>
          <w:szCs w:val="28"/>
        </w:rPr>
        <w:t xml:space="preserve"> </w:t>
      </w:r>
    </w:p>
    <w:p w:rsidR="00970CFA" w:rsidRDefault="0004680D" w:rsidP="00FB7278">
      <w:pPr>
        <w:ind w:left="720"/>
        <w:rPr>
          <w:szCs w:val="28"/>
        </w:rPr>
      </w:pPr>
      <w:r w:rsidRPr="00FB7278">
        <w:rPr>
          <w:szCs w:val="28"/>
        </w:rPr>
        <w:tab/>
      </w:r>
      <w:r w:rsidRPr="00FB7278">
        <w:rPr>
          <w:szCs w:val="28"/>
        </w:rPr>
        <w:tab/>
      </w:r>
    </w:p>
    <w:p w:rsidR="00005B5A" w:rsidRPr="00FB7278" w:rsidRDefault="00E16F59" w:rsidP="00970CFA">
      <w:pPr>
        <w:ind w:left="720"/>
        <w:jc w:val="both"/>
        <w:rPr>
          <w:szCs w:val="28"/>
        </w:rPr>
      </w:pPr>
      <w:r w:rsidRPr="00FB7278">
        <w:rPr>
          <w:szCs w:val="28"/>
        </w:rPr>
        <w:t>He was the e</w:t>
      </w:r>
      <w:r w:rsidR="00970CFA">
        <w:rPr>
          <w:szCs w:val="28"/>
        </w:rPr>
        <w:t xml:space="preserve">ternal God of the Old Testament. </w:t>
      </w:r>
      <w:r w:rsidRPr="00FB7278">
        <w:rPr>
          <w:szCs w:val="28"/>
        </w:rPr>
        <w:t>Along with the Holy Spirit</w:t>
      </w:r>
      <w:r w:rsidR="00970CFA">
        <w:rPr>
          <w:szCs w:val="28"/>
        </w:rPr>
        <w:t xml:space="preserve"> they make up what </w:t>
      </w:r>
      <w:r w:rsidR="00121D6F" w:rsidRPr="00FB7278">
        <w:rPr>
          <w:szCs w:val="28"/>
        </w:rPr>
        <w:t xml:space="preserve">theologians call the Trinity or </w:t>
      </w:r>
      <w:r w:rsidR="00111E2C" w:rsidRPr="00FB7278">
        <w:rPr>
          <w:szCs w:val="28"/>
        </w:rPr>
        <w:t>T</w:t>
      </w:r>
      <w:r w:rsidR="00121D6F" w:rsidRPr="00FB7278">
        <w:rPr>
          <w:szCs w:val="28"/>
        </w:rPr>
        <w:t>ri-unity of God</w:t>
      </w:r>
      <w:r w:rsidR="00111E2C" w:rsidRPr="00FB7278">
        <w:rPr>
          <w:szCs w:val="28"/>
        </w:rPr>
        <w:t>.</w:t>
      </w:r>
      <w:r w:rsidR="00970CFA">
        <w:rPr>
          <w:szCs w:val="28"/>
        </w:rPr>
        <w:t xml:space="preserve"> </w:t>
      </w:r>
      <w:r w:rsidR="00111E2C" w:rsidRPr="00FB7278">
        <w:rPr>
          <w:szCs w:val="28"/>
        </w:rPr>
        <w:t xml:space="preserve">Neither term is found in the Bible. They are descriptive of the information </w:t>
      </w:r>
      <w:r w:rsidR="0043387E" w:rsidRPr="00FB7278">
        <w:rPr>
          <w:szCs w:val="28"/>
        </w:rPr>
        <w:t>that we find in the Word about God.</w:t>
      </w:r>
      <w:r w:rsidR="00970CFA">
        <w:rPr>
          <w:szCs w:val="28"/>
        </w:rPr>
        <w:t xml:space="preserve"> </w:t>
      </w:r>
      <w:r w:rsidR="00005B5A" w:rsidRPr="00FB7278">
        <w:rPr>
          <w:szCs w:val="28"/>
        </w:rPr>
        <w:t>It is a revealed doctrine.</w:t>
      </w:r>
    </w:p>
    <w:p w:rsidR="0004056C" w:rsidRDefault="0004056C" w:rsidP="00FB7278">
      <w:pPr>
        <w:rPr>
          <w:szCs w:val="28"/>
        </w:rPr>
      </w:pPr>
      <w:r>
        <w:rPr>
          <w:noProof/>
          <w:szCs w:val="28"/>
        </w:rPr>
        <mc:AlternateContent>
          <mc:Choice Requires="wps">
            <w:drawing>
              <wp:anchor distT="0" distB="0" distL="114300" distR="114300" simplePos="0" relativeHeight="251661312" behindDoc="0" locked="0" layoutInCell="1" allowOverlap="1" wp14:anchorId="55CF4B23" wp14:editId="0C826BA3">
                <wp:simplePos x="0" y="0"/>
                <wp:positionH relativeFrom="column">
                  <wp:posOffset>0</wp:posOffset>
                </wp:positionH>
                <wp:positionV relativeFrom="paragraph">
                  <wp:posOffset>118110</wp:posOffset>
                </wp:positionV>
                <wp:extent cx="5876925" cy="571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876925" cy="571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D0697B" id="Straight Connector 2"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pt" to="462.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" strokecolor="black [3040]" strokeweight="1pt"/>
            </w:pict>
          </mc:Fallback>
        </mc:AlternateContent>
      </w:r>
      <w:r w:rsidR="00005B5A" w:rsidRPr="00FB7278">
        <w:rPr>
          <w:szCs w:val="28"/>
        </w:rPr>
        <w:tab/>
      </w:r>
      <w:r w:rsidR="00005B5A" w:rsidRPr="00FB7278">
        <w:rPr>
          <w:szCs w:val="28"/>
        </w:rPr>
        <w:tab/>
      </w:r>
    </w:p>
    <w:p w:rsidR="00FB7278" w:rsidRPr="00FB7278" w:rsidRDefault="00005B5A" w:rsidP="00FB7278">
      <w:pPr>
        <w:rPr>
          <w:szCs w:val="28"/>
        </w:rPr>
      </w:pPr>
      <w:r w:rsidRPr="00FB7278">
        <w:rPr>
          <w:szCs w:val="28"/>
        </w:rPr>
        <w:tab/>
      </w:r>
      <w:r w:rsidRPr="00FB7278">
        <w:rPr>
          <w:szCs w:val="28"/>
        </w:rPr>
        <w:tab/>
      </w:r>
    </w:p>
    <w:p w:rsidR="00BF37EA" w:rsidRDefault="00BF37EA">
      <w:pPr>
        <w:spacing w:after="200"/>
        <w:ind w:left="720"/>
        <w:rPr>
          <w:sz w:val="26"/>
          <w:szCs w:val="26"/>
        </w:rPr>
      </w:pPr>
      <w:r>
        <w:rPr>
          <w:sz w:val="26"/>
          <w:szCs w:val="26"/>
        </w:rPr>
        <w:br w:type="page"/>
      </w:r>
    </w:p>
    <w:p w:rsidR="00005B5A" w:rsidRPr="00970CFA" w:rsidRDefault="00970CFA" w:rsidP="00FB7278">
      <w:pPr>
        <w:rPr>
          <w:sz w:val="26"/>
          <w:szCs w:val="26"/>
        </w:rPr>
      </w:pPr>
      <w:r w:rsidRPr="00970CFA">
        <w:rPr>
          <w:sz w:val="26"/>
          <w:szCs w:val="26"/>
        </w:rPr>
        <w:lastRenderedPageBreak/>
        <w:t xml:space="preserve">A Short Version of the </w:t>
      </w:r>
      <w:r w:rsidR="00005B5A" w:rsidRPr="00970CFA">
        <w:rPr>
          <w:sz w:val="26"/>
          <w:szCs w:val="26"/>
        </w:rPr>
        <w:t>Doctrine of the Trinity of God</w:t>
      </w:r>
    </w:p>
    <w:p w:rsidR="00FB7278" w:rsidRPr="00FB7278" w:rsidRDefault="0043387E" w:rsidP="00FB7278">
      <w:pPr>
        <w:rPr>
          <w:szCs w:val="28"/>
        </w:rPr>
      </w:pPr>
      <w:r w:rsidRPr="00FB7278">
        <w:rPr>
          <w:szCs w:val="28"/>
        </w:rPr>
        <w:tab/>
      </w:r>
      <w:r w:rsidRPr="00FB7278">
        <w:rPr>
          <w:szCs w:val="28"/>
        </w:rPr>
        <w:tab/>
      </w:r>
      <w:r w:rsidRPr="00FB7278">
        <w:rPr>
          <w:szCs w:val="28"/>
        </w:rPr>
        <w:tab/>
      </w:r>
      <w:r w:rsidRPr="00FB7278">
        <w:rPr>
          <w:szCs w:val="28"/>
        </w:rPr>
        <w:tab/>
      </w:r>
    </w:p>
    <w:p w:rsidR="0043387E" w:rsidRPr="00970CFA" w:rsidRDefault="00543D3F" w:rsidP="00970CFA">
      <w:pPr>
        <w:ind w:left="360"/>
        <w:rPr>
          <w:sz w:val="26"/>
          <w:szCs w:val="26"/>
        </w:rPr>
      </w:pPr>
      <w:r w:rsidRPr="00970CFA">
        <w:rPr>
          <w:sz w:val="26"/>
          <w:szCs w:val="26"/>
        </w:rPr>
        <w:t xml:space="preserve">I. </w:t>
      </w:r>
      <w:r w:rsidR="0083129F" w:rsidRPr="00970CFA">
        <w:rPr>
          <w:sz w:val="26"/>
          <w:szCs w:val="26"/>
        </w:rPr>
        <w:t>There is one God – Deut. 6:4</w:t>
      </w:r>
    </w:p>
    <w:p w:rsidR="00FB7278" w:rsidRPr="0004056C" w:rsidRDefault="0061402C" w:rsidP="00FB7278">
      <w:pPr>
        <w:rPr>
          <w:sz w:val="20"/>
          <w:szCs w:val="28"/>
        </w:rPr>
      </w:pPr>
      <w:r w:rsidRPr="0004056C">
        <w:rPr>
          <w:sz w:val="20"/>
          <w:szCs w:val="28"/>
        </w:rPr>
        <w:tab/>
      </w:r>
      <w:r w:rsidRPr="0004056C">
        <w:rPr>
          <w:sz w:val="20"/>
          <w:szCs w:val="28"/>
        </w:rPr>
        <w:tab/>
      </w:r>
      <w:r w:rsidRPr="0004056C">
        <w:rPr>
          <w:sz w:val="20"/>
          <w:szCs w:val="28"/>
        </w:rPr>
        <w:tab/>
      </w:r>
    </w:p>
    <w:p w:rsidR="0083129F" w:rsidRPr="00FB7278" w:rsidRDefault="00970CFA" w:rsidP="00970CFA">
      <w:pPr>
        <w:ind w:left="630"/>
        <w:rPr>
          <w:szCs w:val="28"/>
        </w:rPr>
      </w:pPr>
      <w:r>
        <w:rPr>
          <w:szCs w:val="28"/>
        </w:rPr>
        <w:t>“</w:t>
      </w:r>
      <w:r w:rsidR="0083129F" w:rsidRPr="00FB7278">
        <w:rPr>
          <w:szCs w:val="28"/>
        </w:rPr>
        <w:t xml:space="preserve">Hear, O Israel: ﻿﻿The </w:t>
      </w:r>
      <w:r w:rsidR="0083129F" w:rsidRPr="00FB7278">
        <w:rPr>
          <w:smallCaps/>
          <w:szCs w:val="28"/>
        </w:rPr>
        <w:t>Lord</w:t>
      </w:r>
      <w:r w:rsidR="0083129F" w:rsidRPr="00FB7278">
        <w:rPr>
          <w:szCs w:val="28"/>
        </w:rPr>
        <w:t xml:space="preserve"> our God, the </w:t>
      </w:r>
      <w:r w:rsidR="0083129F" w:rsidRPr="00FB7278">
        <w:rPr>
          <w:smallCaps/>
          <w:szCs w:val="28"/>
        </w:rPr>
        <w:t>Lord</w:t>
      </w:r>
      <w:r w:rsidR="0083129F" w:rsidRPr="00FB7278">
        <w:rPr>
          <w:szCs w:val="28"/>
        </w:rPr>
        <w:t xml:space="preserve"> </w:t>
      </w:r>
      <w:r w:rsidR="0083129F" w:rsidRPr="00FB7278">
        <w:rPr>
          <w:i/>
          <w:iCs/>
          <w:szCs w:val="28"/>
        </w:rPr>
        <w:t>is</w:t>
      </w:r>
      <w:r>
        <w:rPr>
          <w:szCs w:val="28"/>
        </w:rPr>
        <w:t xml:space="preserve"> one!”</w:t>
      </w:r>
    </w:p>
    <w:p w:rsidR="00FB7278" w:rsidRPr="00FB7278" w:rsidRDefault="0061402C" w:rsidP="00FB7278">
      <w:pPr>
        <w:rPr>
          <w:szCs w:val="28"/>
        </w:rPr>
      </w:pPr>
      <w:r w:rsidRPr="00FB7278">
        <w:rPr>
          <w:szCs w:val="28"/>
        </w:rPr>
        <w:tab/>
      </w:r>
      <w:r w:rsidRPr="00FB7278">
        <w:rPr>
          <w:szCs w:val="28"/>
        </w:rPr>
        <w:tab/>
      </w:r>
      <w:r w:rsidRPr="00FB7278">
        <w:rPr>
          <w:szCs w:val="28"/>
        </w:rPr>
        <w:tab/>
      </w:r>
    </w:p>
    <w:p w:rsidR="0061402C" w:rsidRDefault="009A2287" w:rsidP="00970CFA">
      <w:pPr>
        <w:ind w:left="360"/>
        <w:rPr>
          <w:sz w:val="26"/>
          <w:szCs w:val="26"/>
        </w:rPr>
      </w:pPr>
      <w:r w:rsidRPr="00970CFA">
        <w:rPr>
          <w:sz w:val="26"/>
          <w:szCs w:val="26"/>
        </w:rPr>
        <w:t xml:space="preserve">II. </w:t>
      </w:r>
      <w:r w:rsidR="0061402C" w:rsidRPr="00970CFA">
        <w:rPr>
          <w:sz w:val="26"/>
          <w:szCs w:val="26"/>
        </w:rPr>
        <w:t xml:space="preserve">There are three </w:t>
      </w:r>
      <w:proofErr w:type="gramStart"/>
      <w:r w:rsidR="0061402C" w:rsidRPr="00970CFA">
        <w:rPr>
          <w:sz w:val="26"/>
          <w:szCs w:val="26"/>
        </w:rPr>
        <w:t>Who</w:t>
      </w:r>
      <w:proofErr w:type="gramEnd"/>
      <w:r w:rsidR="0061402C" w:rsidRPr="00970CFA">
        <w:rPr>
          <w:sz w:val="26"/>
          <w:szCs w:val="26"/>
        </w:rPr>
        <w:t xml:space="preserve"> are called God.</w:t>
      </w:r>
    </w:p>
    <w:p w:rsidR="0004056C" w:rsidRPr="0004056C" w:rsidRDefault="0004056C" w:rsidP="00970CFA">
      <w:pPr>
        <w:ind w:left="360"/>
        <w:rPr>
          <w:sz w:val="20"/>
          <w:szCs w:val="26"/>
        </w:rPr>
      </w:pPr>
    </w:p>
    <w:p w:rsidR="00FB7278" w:rsidRPr="00970CFA" w:rsidRDefault="00970CFA" w:rsidP="00970CFA">
      <w:pPr>
        <w:pStyle w:val="ListParagraph"/>
        <w:numPr>
          <w:ilvl w:val="0"/>
          <w:numId w:val="5"/>
        </w:numPr>
        <w:ind w:left="1080"/>
        <w:rPr>
          <w:szCs w:val="28"/>
        </w:rPr>
      </w:pPr>
      <w:r>
        <w:rPr>
          <w:szCs w:val="28"/>
        </w:rPr>
        <w:t xml:space="preserve">The Father is called God - </w:t>
      </w:r>
      <w:r w:rsidR="000B7B8C" w:rsidRPr="00970CFA">
        <w:rPr>
          <w:szCs w:val="28"/>
        </w:rPr>
        <w:t>John 6:27</w:t>
      </w:r>
      <w:r w:rsidR="00007063" w:rsidRPr="00970CFA">
        <w:rPr>
          <w:szCs w:val="28"/>
        </w:rPr>
        <w:tab/>
      </w:r>
      <w:r w:rsidR="00007063" w:rsidRPr="00970CFA">
        <w:rPr>
          <w:szCs w:val="28"/>
        </w:rPr>
        <w:tab/>
      </w:r>
      <w:r w:rsidR="00007063" w:rsidRPr="00970CFA">
        <w:rPr>
          <w:szCs w:val="28"/>
        </w:rPr>
        <w:tab/>
      </w:r>
      <w:r w:rsidR="00007063" w:rsidRPr="00970CFA">
        <w:rPr>
          <w:szCs w:val="28"/>
        </w:rPr>
        <w:tab/>
      </w:r>
      <w:r w:rsidR="00007063" w:rsidRPr="00970CFA">
        <w:rPr>
          <w:szCs w:val="28"/>
        </w:rPr>
        <w:tab/>
      </w:r>
      <w:r w:rsidR="00007063" w:rsidRPr="00970CFA">
        <w:rPr>
          <w:szCs w:val="28"/>
        </w:rPr>
        <w:tab/>
      </w:r>
    </w:p>
    <w:p w:rsidR="00970CFA" w:rsidRDefault="00970CFA" w:rsidP="00FB7278">
      <w:pPr>
        <w:rPr>
          <w:szCs w:val="28"/>
          <w:u w:val="single"/>
        </w:rPr>
      </w:pPr>
    </w:p>
    <w:p w:rsidR="00500B9D" w:rsidRPr="00FB7278" w:rsidRDefault="00007063" w:rsidP="00970CFA">
      <w:pPr>
        <w:ind w:left="1170"/>
        <w:rPr>
          <w:szCs w:val="28"/>
        </w:rPr>
      </w:pPr>
      <w:r w:rsidRPr="00FB7278">
        <w:rPr>
          <w:szCs w:val="28"/>
          <w:u w:val="single"/>
        </w:rPr>
        <w:t>God the Father</w:t>
      </w:r>
      <w:r w:rsidRPr="00FB7278">
        <w:rPr>
          <w:szCs w:val="28"/>
        </w:rPr>
        <w:t xml:space="preserve"> has set His seal on Him.</w:t>
      </w:r>
    </w:p>
    <w:p w:rsidR="00970CFA" w:rsidRDefault="00970CFA" w:rsidP="00FB7278">
      <w:pPr>
        <w:rPr>
          <w:szCs w:val="28"/>
        </w:rPr>
      </w:pPr>
    </w:p>
    <w:p w:rsidR="000D763C" w:rsidRPr="00FB7278" w:rsidRDefault="000D763C" w:rsidP="00970CFA">
      <w:pPr>
        <w:ind w:left="720"/>
        <w:rPr>
          <w:szCs w:val="28"/>
        </w:rPr>
      </w:pPr>
      <w:r w:rsidRPr="00FB7278">
        <w:rPr>
          <w:szCs w:val="28"/>
        </w:rPr>
        <w:t xml:space="preserve">B. God the Son – John </w:t>
      </w:r>
      <w:r w:rsidR="00390B0E" w:rsidRPr="00FB7278">
        <w:rPr>
          <w:szCs w:val="28"/>
        </w:rPr>
        <w:t>1:1</w:t>
      </w:r>
    </w:p>
    <w:p w:rsidR="00574607" w:rsidRPr="00FB7278" w:rsidRDefault="00574607" w:rsidP="00FB7278">
      <w:pPr>
        <w:rPr>
          <w:szCs w:val="28"/>
        </w:rPr>
      </w:pPr>
    </w:p>
    <w:p w:rsidR="00574607" w:rsidRPr="00FB7278" w:rsidRDefault="00574607" w:rsidP="00970CFA">
      <w:pPr>
        <w:ind w:left="720"/>
        <w:rPr>
          <w:szCs w:val="28"/>
        </w:rPr>
      </w:pPr>
      <w:r w:rsidRPr="00FB7278">
        <w:rPr>
          <w:szCs w:val="28"/>
        </w:rPr>
        <w:t>C. God the Holy Spirit – Acts</w:t>
      </w:r>
      <w:r w:rsidR="00970CFA">
        <w:rPr>
          <w:szCs w:val="28"/>
        </w:rPr>
        <w:t xml:space="preserve"> 5:3-</w:t>
      </w:r>
      <w:r w:rsidR="005E63A8" w:rsidRPr="00FB7278">
        <w:rPr>
          <w:szCs w:val="28"/>
        </w:rPr>
        <w:t>4</w:t>
      </w:r>
      <w:r w:rsidRPr="00FB7278">
        <w:rPr>
          <w:szCs w:val="28"/>
        </w:rPr>
        <w:t xml:space="preserve"> </w:t>
      </w:r>
    </w:p>
    <w:p w:rsidR="00970CFA" w:rsidRPr="00970CFA" w:rsidRDefault="00970CFA" w:rsidP="00FB7278">
      <w:pPr>
        <w:rPr>
          <w:sz w:val="20"/>
          <w:szCs w:val="28"/>
        </w:rPr>
      </w:pPr>
    </w:p>
    <w:p w:rsidR="001F1CB0" w:rsidRPr="00FB7278" w:rsidRDefault="00970CFA" w:rsidP="00970CFA">
      <w:pPr>
        <w:ind w:left="1170"/>
        <w:rPr>
          <w:szCs w:val="28"/>
        </w:rPr>
      </w:pPr>
      <w:r>
        <w:rPr>
          <w:szCs w:val="28"/>
        </w:rPr>
        <w:t>“</w:t>
      </w:r>
      <w:r w:rsidR="00574607" w:rsidRPr="00FB7278">
        <w:rPr>
          <w:szCs w:val="28"/>
        </w:rPr>
        <w:t>But Peter said, “Ananias, why has ﻿﻿Satan fille</w:t>
      </w:r>
      <w:r w:rsidR="00FB7278" w:rsidRPr="00FB7278">
        <w:rPr>
          <w:szCs w:val="28"/>
        </w:rPr>
        <w:t xml:space="preserve">d your heart to lie to the Holy </w:t>
      </w:r>
      <w:r w:rsidR="00574607" w:rsidRPr="00FB7278">
        <w:rPr>
          <w:szCs w:val="28"/>
        </w:rPr>
        <w:t>Spirit</w:t>
      </w:r>
      <w:r>
        <w:rPr>
          <w:szCs w:val="28"/>
        </w:rPr>
        <w:t xml:space="preserve">. </w:t>
      </w:r>
      <w:r w:rsidR="001F1CB0" w:rsidRPr="00FB7278">
        <w:rPr>
          <w:szCs w:val="28"/>
        </w:rPr>
        <w:t>You have not lied to men but to God.”</w:t>
      </w:r>
    </w:p>
    <w:p w:rsidR="006F47E0" w:rsidRPr="00FB7278" w:rsidRDefault="006F47E0" w:rsidP="00FB7278">
      <w:pPr>
        <w:rPr>
          <w:szCs w:val="28"/>
        </w:rPr>
      </w:pPr>
    </w:p>
    <w:p w:rsidR="00DD4ABC" w:rsidRPr="00FB7278" w:rsidRDefault="00DD4ABC" w:rsidP="00970CFA">
      <w:pPr>
        <w:ind w:left="360"/>
        <w:rPr>
          <w:szCs w:val="28"/>
        </w:rPr>
      </w:pPr>
      <w:r w:rsidRPr="00970CFA">
        <w:rPr>
          <w:szCs w:val="28"/>
          <w:u w:val="single"/>
        </w:rPr>
        <w:t>Note</w:t>
      </w:r>
      <w:r w:rsidRPr="00FB7278">
        <w:rPr>
          <w:szCs w:val="28"/>
        </w:rPr>
        <w:t>: “O foolish ones, and slow of heart to believe in all</w:t>
      </w:r>
      <w:r w:rsidR="00FB7278" w:rsidRPr="00FB7278">
        <w:rPr>
          <w:szCs w:val="28"/>
        </w:rPr>
        <w:t xml:space="preserve"> that the prophets have </w:t>
      </w:r>
      <w:r w:rsidRPr="00FB7278">
        <w:rPr>
          <w:szCs w:val="28"/>
        </w:rPr>
        <w:t xml:space="preserve">spoken! </w:t>
      </w:r>
    </w:p>
    <w:p w:rsidR="00FB7278" w:rsidRPr="00BF37EA" w:rsidRDefault="00FB7278" w:rsidP="00FB7278">
      <w:pPr>
        <w:rPr>
          <w:sz w:val="20"/>
          <w:szCs w:val="28"/>
        </w:rPr>
      </w:pPr>
    </w:p>
    <w:p w:rsidR="0004056C" w:rsidRDefault="0004056C" w:rsidP="00FB7278">
      <w:pPr>
        <w:rPr>
          <w:szCs w:val="28"/>
        </w:rPr>
      </w:pPr>
      <w:r>
        <w:rPr>
          <w:noProof/>
          <w:szCs w:val="28"/>
        </w:rPr>
        <mc:AlternateContent>
          <mc:Choice Requires="wps">
            <w:drawing>
              <wp:anchor distT="0" distB="0" distL="114300" distR="114300" simplePos="0" relativeHeight="251659264" behindDoc="0" locked="0" layoutInCell="1" allowOverlap="1" wp14:anchorId="44263E4B" wp14:editId="0A308E67">
                <wp:simplePos x="0" y="0"/>
                <wp:positionH relativeFrom="column">
                  <wp:posOffset>28574</wp:posOffset>
                </wp:positionH>
                <wp:positionV relativeFrom="paragraph">
                  <wp:posOffset>36830</wp:posOffset>
                </wp:positionV>
                <wp:extent cx="5876925" cy="571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876925" cy="571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6E797"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9pt" to="4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" strokecolor="black [3040]" strokeweight="1pt"/>
            </w:pict>
          </mc:Fallback>
        </mc:AlternateContent>
      </w:r>
    </w:p>
    <w:p w:rsidR="0004056C" w:rsidRPr="00BF37EA" w:rsidRDefault="0004056C" w:rsidP="00FB7278">
      <w:pPr>
        <w:rPr>
          <w:sz w:val="16"/>
          <w:szCs w:val="28"/>
        </w:rPr>
      </w:pPr>
    </w:p>
    <w:p w:rsidR="00DB02D1" w:rsidRPr="00FB7278" w:rsidRDefault="00FB7278" w:rsidP="0004056C">
      <w:pPr>
        <w:ind w:left="810"/>
        <w:rPr>
          <w:szCs w:val="28"/>
        </w:rPr>
      </w:pPr>
      <w:r>
        <w:rPr>
          <w:szCs w:val="28"/>
        </w:rPr>
        <w:t>“</w:t>
      </w:r>
      <w:r w:rsidR="00DB02D1" w:rsidRPr="00FB7278">
        <w:rPr>
          <w:szCs w:val="28"/>
        </w:rPr>
        <w:t>He was</w:t>
      </w:r>
      <w:r w:rsidR="00B23105" w:rsidRPr="00FB7278">
        <w:rPr>
          <w:szCs w:val="28"/>
        </w:rPr>
        <w:t xml:space="preserve"> </w:t>
      </w:r>
      <w:r w:rsidR="009E5236" w:rsidRPr="00FB7278">
        <w:rPr>
          <w:szCs w:val="28"/>
        </w:rPr>
        <w:t>(</w:t>
      </w:r>
      <w:r w:rsidR="00B23105" w:rsidRPr="00FB7278">
        <w:rPr>
          <w:rFonts w:ascii="Gentium" w:hAnsi="Gentium"/>
          <w:sz w:val="26"/>
          <w:szCs w:val="28"/>
          <w:lang w:val="el-GR"/>
        </w:rPr>
        <w:t>ἦν</w:t>
      </w:r>
      <w:r w:rsidR="009E5236" w:rsidRPr="00FB7278">
        <w:rPr>
          <w:rFonts w:ascii="Gentium" w:hAnsi="Gentium"/>
          <w:sz w:val="26"/>
          <w:szCs w:val="28"/>
        </w:rPr>
        <w:t>)</w:t>
      </w:r>
      <w:r>
        <w:rPr>
          <w:szCs w:val="28"/>
        </w:rPr>
        <w:t xml:space="preserve"> in the beginning with God.”</w:t>
      </w:r>
    </w:p>
    <w:p w:rsidR="00FB7278" w:rsidRPr="00BF37EA" w:rsidRDefault="00500B9D" w:rsidP="00FB7278">
      <w:pPr>
        <w:rPr>
          <w:sz w:val="20"/>
          <w:szCs w:val="28"/>
        </w:rPr>
      </w:pPr>
      <w:r w:rsidRPr="00BF37EA">
        <w:rPr>
          <w:sz w:val="20"/>
          <w:szCs w:val="28"/>
        </w:rPr>
        <w:tab/>
      </w:r>
      <w:r w:rsidRPr="00BF37EA">
        <w:rPr>
          <w:sz w:val="20"/>
          <w:szCs w:val="28"/>
        </w:rPr>
        <w:tab/>
      </w:r>
      <w:r w:rsidRPr="00BF37EA">
        <w:rPr>
          <w:sz w:val="20"/>
          <w:szCs w:val="28"/>
        </w:rPr>
        <w:tab/>
      </w:r>
      <w:r w:rsidRPr="00BF37EA">
        <w:rPr>
          <w:sz w:val="20"/>
          <w:szCs w:val="28"/>
        </w:rPr>
        <w:tab/>
      </w:r>
    </w:p>
    <w:p w:rsidR="00AE1777" w:rsidRPr="00FB7278" w:rsidRDefault="0004056C" w:rsidP="0004056C">
      <w:pPr>
        <w:ind w:left="720"/>
        <w:rPr>
          <w:szCs w:val="28"/>
        </w:rPr>
      </w:pPr>
      <w:r>
        <w:rPr>
          <w:szCs w:val="28"/>
        </w:rPr>
        <w:t>This One, t</w:t>
      </w:r>
      <w:r w:rsidR="00500B9D" w:rsidRPr="00FB7278">
        <w:rPr>
          <w:szCs w:val="28"/>
        </w:rPr>
        <w:t>he Word, Jesus</w:t>
      </w:r>
      <w:r w:rsidR="007C7277" w:rsidRPr="00FB7278">
        <w:rPr>
          <w:szCs w:val="28"/>
        </w:rPr>
        <w:t xml:space="preserve"> </w:t>
      </w:r>
      <w:r w:rsidR="00AE1777" w:rsidRPr="00FB7278">
        <w:rPr>
          <w:szCs w:val="28"/>
        </w:rPr>
        <w:t>t</w:t>
      </w:r>
      <w:r w:rsidR="007C7277" w:rsidRPr="00FB7278">
        <w:rPr>
          <w:szCs w:val="28"/>
        </w:rPr>
        <w:t xml:space="preserve">he Christ, was in the </w:t>
      </w:r>
      <w:r w:rsidR="00AE1777" w:rsidRPr="00FB7278">
        <w:rPr>
          <w:szCs w:val="28"/>
        </w:rPr>
        <w:t>Beginning with God.</w:t>
      </w:r>
    </w:p>
    <w:p w:rsidR="00DB02D1" w:rsidRPr="00BF37EA" w:rsidRDefault="00DB02D1" w:rsidP="00FB7278">
      <w:pPr>
        <w:rPr>
          <w:sz w:val="20"/>
          <w:szCs w:val="28"/>
        </w:rPr>
      </w:pPr>
    </w:p>
    <w:p w:rsidR="00DE09F7" w:rsidRPr="00FB7278" w:rsidRDefault="00DE09F7" w:rsidP="0004056C">
      <w:pPr>
        <w:ind w:left="720"/>
        <w:jc w:val="both"/>
        <w:rPr>
          <w:szCs w:val="28"/>
        </w:rPr>
      </w:pPr>
      <w:r w:rsidRPr="00FB7278">
        <w:rPr>
          <w:szCs w:val="28"/>
        </w:rPr>
        <w:t>Jehovah’</w:t>
      </w:r>
      <w:r w:rsidR="0004056C">
        <w:rPr>
          <w:szCs w:val="28"/>
        </w:rPr>
        <w:t>s Witnesses Text – “</w:t>
      </w:r>
      <w:r w:rsidRPr="00FB7278">
        <w:rPr>
          <w:szCs w:val="28"/>
        </w:rPr>
        <w:t>The New World Translation</w:t>
      </w:r>
      <w:r w:rsidR="0004056C">
        <w:rPr>
          <w:szCs w:val="28"/>
        </w:rPr>
        <w:t>”</w:t>
      </w:r>
    </w:p>
    <w:p w:rsidR="00DE09F7" w:rsidRPr="00BF37EA" w:rsidRDefault="00DE09F7" w:rsidP="0004056C">
      <w:pPr>
        <w:ind w:left="720"/>
        <w:jc w:val="both"/>
        <w:rPr>
          <w:sz w:val="20"/>
          <w:szCs w:val="28"/>
        </w:rPr>
      </w:pPr>
    </w:p>
    <w:p w:rsidR="00DE09F7" w:rsidRDefault="0004056C" w:rsidP="0004056C">
      <w:pPr>
        <w:ind w:left="720"/>
        <w:jc w:val="both"/>
        <w:rPr>
          <w:szCs w:val="28"/>
        </w:rPr>
      </w:pPr>
      <w:r>
        <w:rPr>
          <w:szCs w:val="28"/>
        </w:rPr>
        <w:t>“</w:t>
      </w:r>
      <w:r w:rsidR="00DE09F7" w:rsidRPr="00FB7278">
        <w:rPr>
          <w:szCs w:val="28"/>
        </w:rPr>
        <w:t>In the beginning ﻿﻿ the Word was, and t</w:t>
      </w:r>
      <w:r w:rsidR="00FB7278">
        <w:rPr>
          <w:szCs w:val="28"/>
        </w:rPr>
        <w:t xml:space="preserve">he ﻿﻿Word was ﻿﻿with </w:t>
      </w:r>
      <w:r w:rsidR="00DE09F7" w:rsidRPr="00FB7278">
        <w:rPr>
          <w:szCs w:val="28"/>
          <w:u w:val="single"/>
        </w:rPr>
        <w:t>(t</w:t>
      </w:r>
      <w:r w:rsidR="006A5689" w:rsidRPr="00FB7278">
        <w:rPr>
          <w:szCs w:val="28"/>
          <w:u w:val="single"/>
        </w:rPr>
        <w:t>he</w:t>
      </w:r>
      <w:r w:rsidR="00DE09F7" w:rsidRPr="00FB7278">
        <w:rPr>
          <w:szCs w:val="28"/>
          <w:u w:val="single"/>
        </w:rPr>
        <w:t>) God</w:t>
      </w:r>
      <w:r w:rsidR="00DE09F7" w:rsidRPr="00FB7278">
        <w:rPr>
          <w:szCs w:val="28"/>
        </w:rPr>
        <w:t xml:space="preserve">, and the Word was </w:t>
      </w:r>
      <w:r w:rsidR="00241A4A" w:rsidRPr="00FB7278">
        <w:rPr>
          <w:szCs w:val="28"/>
          <w:u w:val="single"/>
        </w:rPr>
        <w:t>(</w:t>
      </w:r>
      <w:r w:rsidR="00DE09F7" w:rsidRPr="00FB7278">
        <w:rPr>
          <w:szCs w:val="28"/>
          <w:u w:val="single"/>
        </w:rPr>
        <w:t>n</w:t>
      </w:r>
      <w:r w:rsidR="00241A4A" w:rsidRPr="00FB7278">
        <w:rPr>
          <w:szCs w:val="28"/>
          <w:u w:val="single"/>
        </w:rPr>
        <w:t>)</w:t>
      </w:r>
      <w:r w:rsidR="00DE09F7" w:rsidRPr="00FB7278">
        <w:rPr>
          <w:szCs w:val="28"/>
        </w:rPr>
        <w:t xml:space="preserve"> a god. </w:t>
      </w:r>
      <w:r>
        <w:rPr>
          <w:szCs w:val="28"/>
          <w:vertAlign w:val="superscript"/>
        </w:rPr>
        <w:t>﻿</w:t>
      </w:r>
      <w:r w:rsidR="00DE09F7" w:rsidRPr="00FB7278">
        <w:rPr>
          <w:szCs w:val="28"/>
        </w:rPr>
        <w:t xml:space="preserve">﻿﻿This one was in the beginning with </w:t>
      </w:r>
      <w:r w:rsidR="00DE09F7" w:rsidRPr="00FB7278">
        <w:rPr>
          <w:szCs w:val="28"/>
          <w:u w:val="single"/>
        </w:rPr>
        <w:t>(t</w:t>
      </w:r>
      <w:r w:rsidR="00F1308E" w:rsidRPr="00FB7278">
        <w:rPr>
          <w:szCs w:val="28"/>
          <w:u w:val="single"/>
        </w:rPr>
        <w:t>he</w:t>
      </w:r>
      <w:r w:rsidR="00DE09F7" w:rsidRPr="00FB7278">
        <w:rPr>
          <w:szCs w:val="28"/>
          <w:u w:val="single"/>
        </w:rPr>
        <w:t>) God</w:t>
      </w:r>
      <w:r w:rsidR="00DE09F7" w:rsidRPr="00FB7278">
        <w:rPr>
          <w:szCs w:val="28"/>
        </w:rPr>
        <w:t xml:space="preserve">. </w:t>
      </w:r>
    </w:p>
    <w:p w:rsidR="00FB7278" w:rsidRPr="00FB7278" w:rsidRDefault="00FB7278" w:rsidP="0004056C">
      <w:pPr>
        <w:ind w:left="720"/>
        <w:jc w:val="both"/>
        <w:rPr>
          <w:szCs w:val="28"/>
        </w:rPr>
      </w:pPr>
    </w:p>
    <w:p w:rsidR="00DE09F7" w:rsidRPr="00FB7278" w:rsidRDefault="0004056C" w:rsidP="0004056C">
      <w:pPr>
        <w:ind w:left="720"/>
        <w:jc w:val="both"/>
        <w:rPr>
          <w:szCs w:val="28"/>
        </w:rPr>
      </w:pPr>
      <w:r>
        <w:rPr>
          <w:szCs w:val="28"/>
        </w:rPr>
        <w:t xml:space="preserve">v. </w:t>
      </w:r>
      <w:r w:rsidR="00DE09F7" w:rsidRPr="00FB7278">
        <w:rPr>
          <w:szCs w:val="28"/>
        </w:rPr>
        <w:t xml:space="preserve">6. </w:t>
      </w:r>
      <w:r>
        <w:rPr>
          <w:szCs w:val="28"/>
        </w:rPr>
        <w:t>– “</w:t>
      </w:r>
      <w:r w:rsidR="00DE09F7" w:rsidRPr="00FB7278">
        <w:rPr>
          <w:szCs w:val="28"/>
        </w:rPr>
        <w:t xml:space="preserve">There arose a ﻿﻿man </w:t>
      </w:r>
      <w:r w:rsidR="00FB7278">
        <w:rPr>
          <w:szCs w:val="28"/>
        </w:rPr>
        <w:t xml:space="preserve">that was sent forth as a </w:t>
      </w:r>
      <w:r w:rsidR="00DE09F7" w:rsidRPr="00FB7278">
        <w:rPr>
          <w:szCs w:val="28"/>
        </w:rPr>
        <w:t xml:space="preserve">representative of </w:t>
      </w:r>
      <w:r w:rsidR="006F354C" w:rsidRPr="00FB7278">
        <w:rPr>
          <w:szCs w:val="28"/>
        </w:rPr>
        <w:t>(</w:t>
      </w:r>
      <w:r w:rsidR="00DE09F7" w:rsidRPr="00FB7278">
        <w:rPr>
          <w:szCs w:val="28"/>
          <w:u w:val="single"/>
        </w:rPr>
        <w:t>n</w:t>
      </w:r>
      <w:r w:rsidR="006F354C" w:rsidRPr="00FB7278">
        <w:rPr>
          <w:szCs w:val="28"/>
          <w:u w:val="single"/>
        </w:rPr>
        <w:t>)</w:t>
      </w:r>
      <w:r w:rsidR="00DE09F7" w:rsidRPr="00FB7278">
        <w:rPr>
          <w:szCs w:val="28"/>
          <w:u w:val="single"/>
        </w:rPr>
        <w:t xml:space="preserve"> </w:t>
      </w:r>
      <w:r w:rsidR="00DE09F7" w:rsidRPr="00FB7278">
        <w:rPr>
          <w:szCs w:val="28"/>
        </w:rPr>
        <w:t xml:space="preserve">God, whose name </w:t>
      </w:r>
      <w:r w:rsidR="00DE09F7" w:rsidRPr="00FB7278">
        <w:rPr>
          <w:i/>
          <w:iCs/>
          <w:szCs w:val="28"/>
        </w:rPr>
        <w:t>was</w:t>
      </w:r>
      <w:r w:rsidR="00DE09F7" w:rsidRPr="00FB7278">
        <w:rPr>
          <w:szCs w:val="28"/>
        </w:rPr>
        <w:t xml:space="preserve"> John. </w:t>
      </w:r>
    </w:p>
    <w:p w:rsidR="00DE09F7" w:rsidRPr="00BF37EA" w:rsidRDefault="00DE09F7" w:rsidP="0004056C">
      <w:pPr>
        <w:ind w:left="720"/>
        <w:jc w:val="both"/>
        <w:rPr>
          <w:sz w:val="16"/>
          <w:szCs w:val="28"/>
        </w:rPr>
      </w:pPr>
    </w:p>
    <w:p w:rsidR="00DE09F7" w:rsidRPr="00FB7278" w:rsidRDefault="0004056C" w:rsidP="0004056C">
      <w:pPr>
        <w:ind w:left="720"/>
        <w:jc w:val="both"/>
        <w:rPr>
          <w:szCs w:val="28"/>
        </w:rPr>
      </w:pPr>
      <w:r>
        <w:rPr>
          <w:szCs w:val="28"/>
        </w:rPr>
        <w:t>v. 12 – “</w:t>
      </w:r>
      <w:r w:rsidR="00DE09F7" w:rsidRPr="00FB7278">
        <w:rPr>
          <w:szCs w:val="28"/>
        </w:rPr>
        <w:t>But ﻿﻿as many as received</w:t>
      </w:r>
      <w:r w:rsidR="00FB7278">
        <w:rPr>
          <w:szCs w:val="28"/>
        </w:rPr>
        <w:t xml:space="preserve"> Him, to them He gave the ﻿﻿</w:t>
      </w:r>
      <w:r w:rsidR="00DE09F7" w:rsidRPr="00FB7278">
        <w:rPr>
          <w:szCs w:val="28"/>
        </w:rPr>
        <w:t xml:space="preserve">authority to become </w:t>
      </w:r>
      <w:r w:rsidR="002D298E" w:rsidRPr="00FB7278">
        <w:rPr>
          <w:szCs w:val="28"/>
        </w:rPr>
        <w:t>(</w:t>
      </w:r>
      <w:r w:rsidR="00DE09F7" w:rsidRPr="00FB7278">
        <w:rPr>
          <w:szCs w:val="28"/>
          <w:u w:val="single"/>
        </w:rPr>
        <w:t>n</w:t>
      </w:r>
      <w:r w:rsidR="002D298E" w:rsidRPr="00FB7278">
        <w:rPr>
          <w:szCs w:val="28"/>
          <w:u w:val="single"/>
        </w:rPr>
        <w:t>)</w:t>
      </w:r>
      <w:r w:rsidR="00DE09F7" w:rsidRPr="00FB7278">
        <w:rPr>
          <w:szCs w:val="28"/>
        </w:rPr>
        <w:t xml:space="preserve"> God’s children.</w:t>
      </w:r>
      <w:r>
        <w:rPr>
          <w:szCs w:val="28"/>
        </w:rPr>
        <w:t>”</w:t>
      </w:r>
    </w:p>
    <w:p w:rsidR="00DE09F7" w:rsidRPr="00BF37EA" w:rsidRDefault="00DE09F7" w:rsidP="0004056C">
      <w:pPr>
        <w:ind w:left="720"/>
        <w:jc w:val="both"/>
        <w:rPr>
          <w:sz w:val="16"/>
          <w:szCs w:val="28"/>
        </w:rPr>
      </w:pPr>
    </w:p>
    <w:p w:rsidR="00DE09F7" w:rsidRPr="00FB7278" w:rsidRDefault="0004056C" w:rsidP="0004056C">
      <w:pPr>
        <w:ind w:left="720"/>
        <w:jc w:val="both"/>
        <w:rPr>
          <w:szCs w:val="28"/>
        </w:rPr>
      </w:pPr>
      <w:r>
        <w:rPr>
          <w:szCs w:val="28"/>
        </w:rPr>
        <w:t>v. 13 - “</w:t>
      </w:r>
      <w:r w:rsidR="00DE09F7" w:rsidRPr="00FB7278">
        <w:rPr>
          <w:szCs w:val="28"/>
        </w:rPr>
        <w:t xml:space="preserve">… or from man’s will, but from </w:t>
      </w:r>
      <w:r w:rsidR="002D298E" w:rsidRPr="00FB7278">
        <w:rPr>
          <w:szCs w:val="28"/>
        </w:rPr>
        <w:t>(</w:t>
      </w:r>
      <w:r w:rsidR="00DE09F7" w:rsidRPr="00FB7278">
        <w:rPr>
          <w:szCs w:val="28"/>
          <w:u w:val="single"/>
        </w:rPr>
        <w:t>n</w:t>
      </w:r>
      <w:r w:rsidR="002D298E" w:rsidRPr="00FB7278">
        <w:rPr>
          <w:szCs w:val="28"/>
          <w:u w:val="single"/>
        </w:rPr>
        <w:t>)</w:t>
      </w:r>
      <w:r w:rsidR="00DE09F7" w:rsidRPr="00FB7278">
        <w:rPr>
          <w:szCs w:val="28"/>
        </w:rPr>
        <w:t xml:space="preserve"> God.</w:t>
      </w:r>
      <w:r>
        <w:rPr>
          <w:szCs w:val="28"/>
        </w:rPr>
        <w:t>”</w:t>
      </w:r>
    </w:p>
    <w:p w:rsidR="00DE09F7" w:rsidRPr="00BF37EA" w:rsidRDefault="00DE09F7" w:rsidP="0004056C">
      <w:pPr>
        <w:ind w:left="720"/>
        <w:jc w:val="both"/>
        <w:rPr>
          <w:sz w:val="16"/>
          <w:szCs w:val="28"/>
        </w:rPr>
      </w:pPr>
    </w:p>
    <w:p w:rsidR="00DE09F7" w:rsidRPr="00FB7278" w:rsidRDefault="0004056C" w:rsidP="0004056C">
      <w:pPr>
        <w:ind w:left="720"/>
        <w:jc w:val="both"/>
        <w:rPr>
          <w:szCs w:val="28"/>
        </w:rPr>
      </w:pPr>
      <w:r>
        <w:rPr>
          <w:szCs w:val="28"/>
        </w:rPr>
        <w:t>v. 18 – “</w:t>
      </w:r>
      <w:r w:rsidR="00DE09F7" w:rsidRPr="00FB7278">
        <w:rPr>
          <w:szCs w:val="28"/>
        </w:rPr>
        <w:t xml:space="preserve">No man has seen </w:t>
      </w:r>
      <w:r w:rsidR="002D298E" w:rsidRPr="00FB7278">
        <w:rPr>
          <w:szCs w:val="28"/>
        </w:rPr>
        <w:t>(</w:t>
      </w:r>
      <w:r w:rsidR="00DE09F7" w:rsidRPr="00FB7278">
        <w:rPr>
          <w:szCs w:val="28"/>
          <w:u w:val="single"/>
        </w:rPr>
        <w:t>n</w:t>
      </w:r>
      <w:r w:rsidR="002D298E" w:rsidRPr="00FB7278">
        <w:rPr>
          <w:szCs w:val="28"/>
          <w:u w:val="single"/>
        </w:rPr>
        <w:t>)</w:t>
      </w:r>
      <w:r w:rsidR="00DE09F7" w:rsidRPr="00FB7278">
        <w:rPr>
          <w:szCs w:val="28"/>
        </w:rPr>
        <w:t xml:space="preserve"> God at any time.</w:t>
      </w:r>
    </w:p>
    <w:p w:rsidR="00DE09F7" w:rsidRPr="00BF37EA" w:rsidRDefault="00DE09F7" w:rsidP="0004056C">
      <w:pPr>
        <w:ind w:left="720"/>
        <w:jc w:val="both"/>
        <w:rPr>
          <w:sz w:val="20"/>
          <w:szCs w:val="28"/>
        </w:rPr>
      </w:pPr>
    </w:p>
    <w:p w:rsidR="00DE09F7" w:rsidRPr="00FB7278" w:rsidRDefault="00DE09F7" w:rsidP="0004056C">
      <w:pPr>
        <w:ind w:left="720"/>
        <w:jc w:val="both"/>
        <w:rPr>
          <w:szCs w:val="28"/>
        </w:rPr>
      </w:pPr>
      <w:r w:rsidRPr="00FB7278">
        <w:rPr>
          <w:szCs w:val="28"/>
        </w:rPr>
        <w:t>The New World Translation made a rule:</w:t>
      </w:r>
      <w:r w:rsidR="0004056C">
        <w:rPr>
          <w:szCs w:val="28"/>
        </w:rPr>
        <w:t xml:space="preserve"> </w:t>
      </w:r>
      <w:r w:rsidRPr="00FB7278">
        <w:rPr>
          <w:szCs w:val="28"/>
        </w:rPr>
        <w:t>If a noun is not preceded by an article (the</w:t>
      </w:r>
      <w:proofErr w:type="gramStart"/>
      <w:r w:rsidRPr="00FB7278">
        <w:rPr>
          <w:szCs w:val="28"/>
        </w:rPr>
        <w:t>)in</w:t>
      </w:r>
      <w:proofErr w:type="gramEnd"/>
      <w:r w:rsidRPr="00FB7278">
        <w:rPr>
          <w:szCs w:val="28"/>
        </w:rPr>
        <w:t xml:space="preserve"> Greek, It must be preceded by an the indefinite pronoun ‘a’ in English.</w:t>
      </w:r>
    </w:p>
    <w:p w:rsidR="0004056C" w:rsidRDefault="0004056C" w:rsidP="0004056C">
      <w:pPr>
        <w:ind w:left="720"/>
        <w:jc w:val="both"/>
        <w:rPr>
          <w:szCs w:val="28"/>
        </w:rPr>
      </w:pPr>
    </w:p>
    <w:p w:rsidR="00B57906" w:rsidRPr="00BF37EA" w:rsidRDefault="00DE09F7" w:rsidP="00BF37EA">
      <w:pPr>
        <w:ind w:left="720"/>
        <w:jc w:val="both"/>
        <w:rPr>
          <w:szCs w:val="28"/>
        </w:rPr>
      </w:pPr>
      <w:r w:rsidRPr="00FB7278">
        <w:rPr>
          <w:szCs w:val="28"/>
        </w:rPr>
        <w:t>They violated that rule in the above 4 ve</w:t>
      </w:r>
      <w:r w:rsidR="0004056C">
        <w:rPr>
          <w:szCs w:val="28"/>
        </w:rPr>
        <w:t xml:space="preserve">rses. </w:t>
      </w:r>
      <w:r w:rsidRPr="00FB7278">
        <w:rPr>
          <w:szCs w:val="28"/>
        </w:rPr>
        <w:t>And they violated it 94% of the time</w:t>
      </w:r>
      <w:r w:rsidR="00FB7278">
        <w:rPr>
          <w:szCs w:val="28"/>
        </w:rPr>
        <w:t xml:space="preserve"> </w:t>
      </w:r>
      <w:r w:rsidRPr="00FB7278">
        <w:rPr>
          <w:szCs w:val="28"/>
        </w:rPr>
        <w:t>in their t</w:t>
      </w:r>
      <w:r w:rsidR="0004056C">
        <w:rPr>
          <w:szCs w:val="28"/>
        </w:rPr>
        <w:t>ranslation of the New Testament.</w:t>
      </w:r>
      <w:r w:rsidR="0004056C">
        <w:rPr>
          <w:rStyle w:val="FootnoteReference"/>
          <w:szCs w:val="28"/>
        </w:rPr>
        <w:footnoteReference w:id="1"/>
      </w:r>
    </w:p>
    <w:p w:rsidR="00AF665C" w:rsidRPr="00761498" w:rsidRDefault="00AF665C" w:rsidP="00761498">
      <w:pPr>
        <w:rPr>
          <w:sz w:val="28"/>
          <w:szCs w:val="28"/>
        </w:rPr>
      </w:pPr>
      <w:r w:rsidRPr="00761498">
        <w:rPr>
          <w:sz w:val="28"/>
          <w:szCs w:val="28"/>
        </w:rPr>
        <w:lastRenderedPageBreak/>
        <w:t>II</w:t>
      </w:r>
      <w:r w:rsidR="00B61826" w:rsidRPr="00761498">
        <w:rPr>
          <w:sz w:val="28"/>
          <w:szCs w:val="28"/>
        </w:rPr>
        <w:t xml:space="preserve">. </w:t>
      </w:r>
      <w:proofErr w:type="gramStart"/>
      <w:r w:rsidR="00B61826" w:rsidRPr="00761498">
        <w:rPr>
          <w:sz w:val="28"/>
          <w:szCs w:val="28"/>
        </w:rPr>
        <w:t>The</w:t>
      </w:r>
      <w:proofErr w:type="gramEnd"/>
      <w:r w:rsidR="00B61826" w:rsidRPr="00761498">
        <w:rPr>
          <w:sz w:val="28"/>
          <w:szCs w:val="28"/>
        </w:rPr>
        <w:t xml:space="preserve"> Lord’s Infinite Power</w:t>
      </w:r>
      <w:r w:rsidRPr="00761498">
        <w:rPr>
          <w:sz w:val="28"/>
          <w:szCs w:val="28"/>
          <w:vertAlign w:val="superscript"/>
        </w:rPr>
        <w:t xml:space="preserve"> </w:t>
      </w:r>
      <w:r w:rsidR="0037637D" w:rsidRPr="00761498">
        <w:rPr>
          <w:sz w:val="28"/>
          <w:szCs w:val="28"/>
        </w:rPr>
        <w:t xml:space="preserve">– </w:t>
      </w:r>
      <w:r w:rsidR="00FB7278">
        <w:rPr>
          <w:sz w:val="28"/>
          <w:szCs w:val="28"/>
        </w:rPr>
        <w:t>1:</w:t>
      </w:r>
      <w:r w:rsidR="0037637D" w:rsidRPr="00761498">
        <w:rPr>
          <w:sz w:val="28"/>
          <w:szCs w:val="28"/>
        </w:rPr>
        <w:t>3-5</w:t>
      </w:r>
    </w:p>
    <w:p w:rsidR="00FB7278" w:rsidRPr="0004056C" w:rsidRDefault="0037637D" w:rsidP="00761498">
      <w:pPr>
        <w:rPr>
          <w:sz w:val="20"/>
          <w:szCs w:val="28"/>
        </w:rPr>
      </w:pPr>
      <w:r w:rsidRPr="00761498">
        <w:rPr>
          <w:sz w:val="28"/>
          <w:szCs w:val="28"/>
        </w:rPr>
        <w:tab/>
      </w:r>
      <w:r w:rsidRPr="00761498">
        <w:rPr>
          <w:sz w:val="28"/>
          <w:szCs w:val="28"/>
        </w:rPr>
        <w:tab/>
      </w:r>
    </w:p>
    <w:p w:rsidR="0037637D" w:rsidRPr="00761498" w:rsidRDefault="0037637D" w:rsidP="00E358CB">
      <w:pPr>
        <w:ind w:left="360"/>
        <w:rPr>
          <w:sz w:val="28"/>
          <w:szCs w:val="28"/>
        </w:rPr>
      </w:pPr>
      <w:r w:rsidRPr="00761498">
        <w:rPr>
          <w:sz w:val="28"/>
          <w:szCs w:val="28"/>
        </w:rPr>
        <w:t xml:space="preserve">A. His Power </w:t>
      </w:r>
      <w:proofErr w:type="gramStart"/>
      <w:r w:rsidRPr="00761498">
        <w:rPr>
          <w:sz w:val="28"/>
          <w:szCs w:val="28"/>
        </w:rPr>
        <w:t>In</w:t>
      </w:r>
      <w:proofErr w:type="gramEnd"/>
      <w:r w:rsidRPr="00761498">
        <w:rPr>
          <w:sz w:val="28"/>
          <w:szCs w:val="28"/>
        </w:rPr>
        <w:t xml:space="preserve"> Creation </w:t>
      </w:r>
      <w:r w:rsidR="004671AA" w:rsidRPr="00761498">
        <w:rPr>
          <w:sz w:val="28"/>
          <w:szCs w:val="28"/>
        </w:rPr>
        <w:t>–</w:t>
      </w:r>
      <w:r w:rsidRPr="00761498">
        <w:rPr>
          <w:sz w:val="28"/>
          <w:szCs w:val="28"/>
        </w:rPr>
        <w:t xml:space="preserve"> </w:t>
      </w:r>
      <w:r w:rsidR="00FB7278">
        <w:rPr>
          <w:sz w:val="28"/>
          <w:szCs w:val="28"/>
        </w:rPr>
        <w:t>1:</w:t>
      </w:r>
      <w:r w:rsidR="004671AA" w:rsidRPr="00761498">
        <w:rPr>
          <w:sz w:val="28"/>
          <w:szCs w:val="28"/>
        </w:rPr>
        <w:t>3</w:t>
      </w:r>
    </w:p>
    <w:p w:rsidR="00E358CB" w:rsidRPr="00BF37EA" w:rsidRDefault="00EE6786" w:rsidP="00E358CB">
      <w:pPr>
        <w:ind w:left="720"/>
        <w:rPr>
          <w:sz w:val="20"/>
          <w:szCs w:val="28"/>
        </w:rPr>
      </w:pPr>
      <w:r w:rsidRPr="00BF37EA">
        <w:rPr>
          <w:sz w:val="20"/>
          <w:szCs w:val="28"/>
        </w:rPr>
        <w:tab/>
      </w:r>
      <w:r w:rsidRPr="00BF37EA">
        <w:rPr>
          <w:sz w:val="20"/>
          <w:szCs w:val="28"/>
        </w:rPr>
        <w:tab/>
      </w:r>
    </w:p>
    <w:p w:rsidR="00EE6786" w:rsidRPr="00E358CB" w:rsidRDefault="00E358CB" w:rsidP="004526DC">
      <w:pPr>
        <w:ind w:left="720"/>
        <w:jc w:val="both"/>
        <w:rPr>
          <w:szCs w:val="28"/>
        </w:rPr>
      </w:pPr>
      <w:r w:rsidRPr="00E358CB">
        <w:rPr>
          <w:szCs w:val="28"/>
        </w:rPr>
        <w:t>“</w:t>
      </w:r>
      <w:r w:rsidR="00EE6786" w:rsidRPr="00E358CB">
        <w:rPr>
          <w:szCs w:val="28"/>
        </w:rPr>
        <w:t xml:space="preserve">All things were made </w:t>
      </w:r>
      <w:r w:rsidR="00A860C2" w:rsidRPr="00E358CB">
        <w:rPr>
          <w:szCs w:val="28"/>
        </w:rPr>
        <w:t>by</w:t>
      </w:r>
      <w:r w:rsidR="00EE6786" w:rsidRPr="00E358CB">
        <w:rPr>
          <w:szCs w:val="28"/>
        </w:rPr>
        <w:t xml:space="preserve"> Him, and without Him </w:t>
      </w:r>
      <w:r w:rsidRPr="00E358CB">
        <w:rPr>
          <w:szCs w:val="28"/>
        </w:rPr>
        <w:t>nothing was made that was made.”</w:t>
      </w:r>
    </w:p>
    <w:p w:rsidR="00E358CB" w:rsidRPr="00E358CB" w:rsidRDefault="00E358CB" w:rsidP="004526DC">
      <w:pPr>
        <w:ind w:left="720"/>
        <w:jc w:val="both"/>
        <w:rPr>
          <w:szCs w:val="28"/>
        </w:rPr>
      </w:pPr>
    </w:p>
    <w:p w:rsidR="00893F50" w:rsidRPr="00E358CB" w:rsidRDefault="00C624E0" w:rsidP="004526DC">
      <w:pPr>
        <w:ind w:left="720"/>
        <w:jc w:val="both"/>
        <w:rPr>
          <w:szCs w:val="28"/>
        </w:rPr>
      </w:pPr>
      <w:r w:rsidRPr="004526DC">
        <w:rPr>
          <w:szCs w:val="28"/>
          <w:u w:val="single"/>
        </w:rPr>
        <w:t>Question</w:t>
      </w:r>
      <w:r w:rsidRPr="00E358CB">
        <w:rPr>
          <w:szCs w:val="28"/>
        </w:rPr>
        <w:t xml:space="preserve">: </w:t>
      </w:r>
      <w:r w:rsidR="006A3422" w:rsidRPr="00E358CB">
        <w:rPr>
          <w:szCs w:val="28"/>
        </w:rPr>
        <w:t>W</w:t>
      </w:r>
      <w:r w:rsidRPr="00E358CB">
        <w:rPr>
          <w:szCs w:val="28"/>
        </w:rPr>
        <w:t>hy is there something rather th</w:t>
      </w:r>
      <w:r w:rsidR="006A3422" w:rsidRPr="00E358CB">
        <w:rPr>
          <w:szCs w:val="28"/>
        </w:rPr>
        <w:t>a</w:t>
      </w:r>
      <w:r w:rsidRPr="00E358CB">
        <w:rPr>
          <w:szCs w:val="28"/>
        </w:rPr>
        <w:t>n nothing</w:t>
      </w:r>
      <w:r w:rsidR="006A3422" w:rsidRPr="00E358CB">
        <w:rPr>
          <w:szCs w:val="28"/>
        </w:rPr>
        <w:t>?</w:t>
      </w:r>
    </w:p>
    <w:p w:rsidR="004526DC" w:rsidRDefault="006A3422" w:rsidP="004526DC">
      <w:pPr>
        <w:ind w:left="720"/>
        <w:jc w:val="both"/>
        <w:rPr>
          <w:szCs w:val="28"/>
        </w:rPr>
      </w:pPr>
      <w:r w:rsidRPr="00E358CB">
        <w:rPr>
          <w:szCs w:val="28"/>
        </w:rPr>
        <w:tab/>
      </w:r>
      <w:r w:rsidRPr="00E358CB">
        <w:rPr>
          <w:szCs w:val="28"/>
        </w:rPr>
        <w:tab/>
      </w:r>
    </w:p>
    <w:p w:rsidR="006A3422" w:rsidRPr="00E358CB" w:rsidRDefault="004526DC" w:rsidP="004526DC">
      <w:pPr>
        <w:ind w:left="720"/>
        <w:jc w:val="both"/>
        <w:rPr>
          <w:szCs w:val="28"/>
        </w:rPr>
      </w:pPr>
      <w:r w:rsidRPr="004526DC">
        <w:rPr>
          <w:szCs w:val="28"/>
          <w:u w:val="single"/>
        </w:rPr>
        <w:t>Answer</w:t>
      </w:r>
      <w:r>
        <w:rPr>
          <w:szCs w:val="28"/>
        </w:rPr>
        <w:t xml:space="preserve">: </w:t>
      </w:r>
      <w:r w:rsidR="00D72D67" w:rsidRPr="00E358CB">
        <w:rPr>
          <w:szCs w:val="28"/>
        </w:rPr>
        <w:t xml:space="preserve">Philosophers and scientists have </w:t>
      </w:r>
      <w:r>
        <w:rPr>
          <w:szCs w:val="28"/>
        </w:rPr>
        <w:t xml:space="preserve">their answers which </w:t>
      </w:r>
      <w:r w:rsidR="00930D31" w:rsidRPr="00E358CB">
        <w:rPr>
          <w:szCs w:val="28"/>
        </w:rPr>
        <w:t>are all hypothetical.</w:t>
      </w:r>
    </w:p>
    <w:p w:rsidR="004526DC" w:rsidRDefault="004526DC" w:rsidP="004526DC">
      <w:pPr>
        <w:ind w:left="720"/>
        <w:jc w:val="both"/>
        <w:rPr>
          <w:szCs w:val="28"/>
        </w:rPr>
      </w:pPr>
    </w:p>
    <w:p w:rsidR="00557B68" w:rsidRPr="00E358CB" w:rsidRDefault="0010407C" w:rsidP="00BF37EA">
      <w:pPr>
        <w:ind w:left="900"/>
        <w:jc w:val="both"/>
        <w:rPr>
          <w:szCs w:val="28"/>
        </w:rPr>
      </w:pPr>
      <w:r w:rsidRPr="00E358CB">
        <w:rPr>
          <w:szCs w:val="28"/>
        </w:rPr>
        <w:t xml:space="preserve">The </w:t>
      </w:r>
      <w:r w:rsidR="00071878" w:rsidRPr="00E358CB">
        <w:rPr>
          <w:szCs w:val="28"/>
        </w:rPr>
        <w:t>Christian’s</w:t>
      </w:r>
      <w:r w:rsidRPr="00E358CB">
        <w:rPr>
          <w:szCs w:val="28"/>
        </w:rPr>
        <w:t xml:space="preserve"> answer is based on revelation from th</w:t>
      </w:r>
      <w:r w:rsidR="00071878" w:rsidRPr="00E358CB">
        <w:rPr>
          <w:szCs w:val="28"/>
        </w:rPr>
        <w:t>e</w:t>
      </w:r>
      <w:r w:rsidRPr="00E358CB">
        <w:rPr>
          <w:szCs w:val="28"/>
        </w:rPr>
        <w:t xml:space="preserve"> </w:t>
      </w:r>
      <w:r w:rsidR="007D6B05" w:rsidRPr="00E358CB">
        <w:rPr>
          <w:szCs w:val="28"/>
        </w:rPr>
        <w:t>eye-witness, God.</w:t>
      </w:r>
      <w:r w:rsidR="00E737DE" w:rsidRPr="00E358CB">
        <w:rPr>
          <w:szCs w:val="28"/>
        </w:rPr>
        <w:t xml:space="preserve"> </w:t>
      </w:r>
      <w:r w:rsidR="00557B68" w:rsidRPr="00E358CB">
        <w:rPr>
          <w:szCs w:val="28"/>
        </w:rPr>
        <w:t>The Word made all things. No other explanation holds</w:t>
      </w:r>
      <w:r w:rsidR="00BA5D33" w:rsidRPr="00E358CB">
        <w:rPr>
          <w:szCs w:val="28"/>
        </w:rPr>
        <w:t xml:space="preserve"> </w:t>
      </w:r>
      <w:r w:rsidR="00557B68" w:rsidRPr="00E358CB">
        <w:rPr>
          <w:szCs w:val="28"/>
        </w:rPr>
        <w:t>water</w:t>
      </w:r>
      <w:r w:rsidR="00BA5D33" w:rsidRPr="00E358CB">
        <w:rPr>
          <w:szCs w:val="28"/>
        </w:rPr>
        <w:t>.</w:t>
      </w:r>
    </w:p>
    <w:p w:rsidR="004526DC" w:rsidRDefault="004526DC" w:rsidP="00BF37EA">
      <w:pPr>
        <w:ind w:left="900"/>
        <w:jc w:val="both"/>
        <w:rPr>
          <w:szCs w:val="28"/>
        </w:rPr>
      </w:pPr>
    </w:p>
    <w:p w:rsidR="007A5606" w:rsidRPr="00E358CB" w:rsidRDefault="0021176A" w:rsidP="00BF37EA">
      <w:pPr>
        <w:ind w:left="900"/>
        <w:jc w:val="both"/>
        <w:rPr>
          <w:szCs w:val="28"/>
        </w:rPr>
      </w:pPr>
      <w:r w:rsidRPr="00E358CB">
        <w:rPr>
          <w:szCs w:val="28"/>
        </w:rPr>
        <w:t xml:space="preserve">Theistic </w:t>
      </w:r>
      <w:r w:rsidR="007A5606" w:rsidRPr="00E358CB">
        <w:rPr>
          <w:szCs w:val="28"/>
        </w:rPr>
        <w:t>S</w:t>
      </w:r>
      <w:r w:rsidRPr="00E358CB">
        <w:rPr>
          <w:szCs w:val="28"/>
        </w:rPr>
        <w:t>c</w:t>
      </w:r>
      <w:r w:rsidR="007A5606" w:rsidRPr="00E358CB">
        <w:rPr>
          <w:szCs w:val="28"/>
        </w:rPr>
        <w:t xml:space="preserve">ientists </w:t>
      </w:r>
      <w:r w:rsidRPr="00E358CB">
        <w:rPr>
          <w:szCs w:val="28"/>
        </w:rPr>
        <w:t>do a great job in showing that, while the Bible is not a textbook on science</w:t>
      </w:r>
      <w:r w:rsidR="004526DC">
        <w:rPr>
          <w:szCs w:val="28"/>
        </w:rPr>
        <w:t xml:space="preserve">, what </w:t>
      </w:r>
      <w:r w:rsidR="005C5C3E" w:rsidRPr="00E358CB">
        <w:rPr>
          <w:szCs w:val="28"/>
        </w:rPr>
        <w:t>it does say about science is absolutely correct.</w:t>
      </w:r>
    </w:p>
    <w:p w:rsidR="000A39EB" w:rsidRPr="00E358CB" w:rsidRDefault="000A39EB" w:rsidP="00BF37EA">
      <w:pPr>
        <w:ind w:left="900"/>
        <w:jc w:val="both"/>
        <w:rPr>
          <w:szCs w:val="28"/>
        </w:rPr>
      </w:pPr>
    </w:p>
    <w:p w:rsidR="000A39EB" w:rsidRPr="00E358CB" w:rsidRDefault="000A39EB" w:rsidP="00BF37EA">
      <w:pPr>
        <w:ind w:left="900"/>
        <w:jc w:val="both"/>
        <w:rPr>
          <w:szCs w:val="28"/>
        </w:rPr>
      </w:pPr>
      <w:r w:rsidRPr="00E358CB">
        <w:rPr>
          <w:szCs w:val="28"/>
        </w:rPr>
        <w:t>The only possible answer to cosmog</w:t>
      </w:r>
      <w:r w:rsidR="00E161F2" w:rsidRPr="00E358CB">
        <w:rPr>
          <w:szCs w:val="28"/>
        </w:rPr>
        <w:t>o</w:t>
      </w:r>
      <w:r w:rsidRPr="00E358CB">
        <w:rPr>
          <w:szCs w:val="28"/>
        </w:rPr>
        <w:t>ny</w:t>
      </w:r>
      <w:r w:rsidR="00E161F2" w:rsidRPr="00E358CB">
        <w:rPr>
          <w:szCs w:val="28"/>
        </w:rPr>
        <w:t xml:space="preserve"> </w:t>
      </w:r>
      <w:r w:rsidR="004526DC">
        <w:rPr>
          <w:szCs w:val="28"/>
        </w:rPr>
        <w:t xml:space="preserve">(ultimate </w:t>
      </w:r>
      <w:r w:rsidR="00A705D9" w:rsidRPr="00E358CB">
        <w:rPr>
          <w:szCs w:val="28"/>
        </w:rPr>
        <w:t xml:space="preserve">origins) </w:t>
      </w:r>
      <w:r w:rsidR="00E161F2" w:rsidRPr="00E358CB">
        <w:rPr>
          <w:szCs w:val="28"/>
        </w:rPr>
        <w:t>is a Divine creation as recorded in the Bible.</w:t>
      </w:r>
      <w:r w:rsidRPr="00E358CB">
        <w:rPr>
          <w:szCs w:val="28"/>
        </w:rPr>
        <w:t xml:space="preserve"> </w:t>
      </w:r>
    </w:p>
    <w:p w:rsidR="004671AA" w:rsidRPr="00E358CB" w:rsidRDefault="004671AA" w:rsidP="00E358CB">
      <w:pPr>
        <w:ind w:left="720"/>
        <w:rPr>
          <w:szCs w:val="28"/>
        </w:rPr>
      </w:pPr>
    </w:p>
    <w:p w:rsidR="004671AA" w:rsidRPr="00761498" w:rsidRDefault="006A6A69" w:rsidP="00E358CB">
      <w:pPr>
        <w:ind w:left="360"/>
        <w:rPr>
          <w:sz w:val="28"/>
          <w:szCs w:val="28"/>
        </w:rPr>
      </w:pPr>
      <w:r w:rsidRPr="00761498">
        <w:rPr>
          <w:sz w:val="28"/>
          <w:szCs w:val="28"/>
        </w:rPr>
        <w:t>B</w:t>
      </w:r>
      <w:r w:rsidR="004671AA" w:rsidRPr="00761498">
        <w:rPr>
          <w:sz w:val="28"/>
          <w:szCs w:val="28"/>
        </w:rPr>
        <w:t xml:space="preserve">. His Power </w:t>
      </w:r>
      <w:proofErr w:type="gramStart"/>
      <w:r w:rsidR="004671AA" w:rsidRPr="00761498">
        <w:rPr>
          <w:sz w:val="28"/>
          <w:szCs w:val="28"/>
        </w:rPr>
        <w:t>In</w:t>
      </w:r>
      <w:proofErr w:type="gramEnd"/>
      <w:r w:rsidR="004671AA" w:rsidRPr="00761498">
        <w:rPr>
          <w:sz w:val="28"/>
          <w:szCs w:val="28"/>
        </w:rPr>
        <w:t xml:space="preserve"> Communication – </w:t>
      </w:r>
      <w:r w:rsidR="004526DC">
        <w:rPr>
          <w:sz w:val="28"/>
          <w:szCs w:val="28"/>
        </w:rPr>
        <w:t>1:</w:t>
      </w:r>
      <w:r w:rsidR="004671AA" w:rsidRPr="00761498">
        <w:rPr>
          <w:sz w:val="28"/>
          <w:szCs w:val="28"/>
        </w:rPr>
        <w:t>4-5</w:t>
      </w:r>
    </w:p>
    <w:p w:rsidR="006A6A69" w:rsidRPr="001D3F6A" w:rsidRDefault="006A6A69" w:rsidP="00761498">
      <w:pPr>
        <w:rPr>
          <w:sz w:val="20"/>
          <w:szCs w:val="28"/>
          <w:u w:val="single"/>
        </w:rPr>
      </w:pPr>
    </w:p>
    <w:p w:rsidR="00DE09F7" w:rsidRPr="00761498" w:rsidRDefault="00EE6786" w:rsidP="00E358CB">
      <w:pPr>
        <w:ind w:left="720"/>
        <w:rPr>
          <w:sz w:val="28"/>
          <w:szCs w:val="28"/>
        </w:rPr>
      </w:pPr>
      <w:r w:rsidRPr="00761498">
        <w:rPr>
          <w:sz w:val="28"/>
          <w:szCs w:val="28"/>
        </w:rPr>
        <w:t xml:space="preserve">1. </w:t>
      </w:r>
      <w:r w:rsidR="006A6A69" w:rsidRPr="00761498">
        <w:rPr>
          <w:sz w:val="28"/>
          <w:szCs w:val="28"/>
        </w:rPr>
        <w:t>Communicating Life</w:t>
      </w:r>
      <w:r w:rsidRPr="00761498">
        <w:rPr>
          <w:sz w:val="28"/>
          <w:szCs w:val="28"/>
        </w:rPr>
        <w:t xml:space="preserve"> </w:t>
      </w:r>
      <w:r w:rsidR="00E358CB">
        <w:rPr>
          <w:sz w:val="28"/>
          <w:szCs w:val="28"/>
        </w:rPr>
        <w:t>–</w:t>
      </w:r>
      <w:r w:rsidRPr="00761498">
        <w:rPr>
          <w:sz w:val="28"/>
          <w:szCs w:val="28"/>
        </w:rPr>
        <w:t xml:space="preserve"> </w:t>
      </w:r>
      <w:r w:rsidR="00E358CB">
        <w:rPr>
          <w:sz w:val="28"/>
          <w:szCs w:val="28"/>
        </w:rPr>
        <w:t>1:</w:t>
      </w:r>
      <w:r w:rsidRPr="00761498">
        <w:rPr>
          <w:sz w:val="28"/>
          <w:szCs w:val="28"/>
        </w:rPr>
        <w:t>4</w:t>
      </w:r>
    </w:p>
    <w:p w:rsidR="00E358CB" w:rsidRPr="00BF37EA" w:rsidRDefault="00AA7E83" w:rsidP="00E358CB">
      <w:pPr>
        <w:ind w:left="990"/>
        <w:rPr>
          <w:sz w:val="20"/>
          <w:szCs w:val="28"/>
        </w:rPr>
      </w:pPr>
      <w:r w:rsidRPr="00BF37EA">
        <w:rPr>
          <w:sz w:val="22"/>
          <w:szCs w:val="28"/>
        </w:rPr>
        <w:t>﻿﻿</w:t>
      </w:r>
      <w:r w:rsidRPr="00BF37EA">
        <w:rPr>
          <w:sz w:val="22"/>
          <w:szCs w:val="28"/>
        </w:rPr>
        <w:tab/>
      </w:r>
      <w:r w:rsidRPr="00BF37EA">
        <w:rPr>
          <w:sz w:val="20"/>
          <w:szCs w:val="28"/>
        </w:rPr>
        <w:tab/>
      </w:r>
      <w:r w:rsidRPr="00BF37EA">
        <w:rPr>
          <w:sz w:val="20"/>
          <w:szCs w:val="28"/>
        </w:rPr>
        <w:tab/>
      </w:r>
      <w:r w:rsidRPr="00BF37EA">
        <w:rPr>
          <w:sz w:val="20"/>
          <w:szCs w:val="28"/>
        </w:rPr>
        <w:tab/>
      </w:r>
    </w:p>
    <w:p w:rsidR="00D02851" w:rsidRDefault="004526DC" w:rsidP="004526DC">
      <w:pPr>
        <w:ind w:left="1080"/>
        <w:rPr>
          <w:szCs w:val="28"/>
        </w:rPr>
      </w:pPr>
      <w:r>
        <w:rPr>
          <w:szCs w:val="28"/>
        </w:rPr>
        <w:t>“</w:t>
      </w:r>
      <w:r w:rsidR="00AA7E83" w:rsidRPr="00E358CB">
        <w:rPr>
          <w:szCs w:val="28"/>
        </w:rPr>
        <w:t>In Him was life, and ﻿﻿the life was the light of men.</w:t>
      </w:r>
      <w:r>
        <w:rPr>
          <w:szCs w:val="28"/>
        </w:rPr>
        <w:t>”</w:t>
      </w:r>
    </w:p>
    <w:p w:rsidR="004526DC" w:rsidRPr="00E358CB" w:rsidRDefault="004526DC" w:rsidP="00E358CB">
      <w:pPr>
        <w:ind w:left="990"/>
        <w:rPr>
          <w:szCs w:val="28"/>
        </w:rPr>
      </w:pPr>
    </w:p>
    <w:p w:rsidR="008C681B" w:rsidRPr="00E358CB" w:rsidRDefault="00D02851" w:rsidP="004526DC">
      <w:pPr>
        <w:ind w:left="990"/>
        <w:jc w:val="both"/>
        <w:rPr>
          <w:szCs w:val="28"/>
        </w:rPr>
      </w:pPr>
      <w:r w:rsidRPr="00E358CB">
        <w:rPr>
          <w:szCs w:val="28"/>
        </w:rPr>
        <w:t>Life is man’s most pri</w:t>
      </w:r>
      <w:r w:rsidR="00B22BBD" w:rsidRPr="00E358CB">
        <w:rPr>
          <w:szCs w:val="28"/>
        </w:rPr>
        <w:t>zed possession.</w:t>
      </w:r>
      <w:r w:rsidR="004526DC">
        <w:rPr>
          <w:szCs w:val="28"/>
        </w:rPr>
        <w:t xml:space="preserve"> </w:t>
      </w:r>
      <w:r w:rsidR="00633822" w:rsidRPr="00E358CB">
        <w:rPr>
          <w:szCs w:val="28"/>
        </w:rPr>
        <w:t>Satan said to God about Job:</w:t>
      </w:r>
      <w:r w:rsidR="004526DC">
        <w:rPr>
          <w:szCs w:val="28"/>
        </w:rPr>
        <w:t xml:space="preserve"> </w:t>
      </w:r>
      <w:r w:rsidR="00633822" w:rsidRPr="00E358CB">
        <w:rPr>
          <w:szCs w:val="28"/>
        </w:rPr>
        <w:t>“Skin for skin! Yes, all that a man has he will give for his life.</w:t>
      </w:r>
      <w:r w:rsidR="004526DC">
        <w:rPr>
          <w:szCs w:val="28"/>
        </w:rPr>
        <w:t>”</w:t>
      </w:r>
    </w:p>
    <w:p w:rsidR="004526DC" w:rsidRDefault="004526DC" w:rsidP="004526DC">
      <w:pPr>
        <w:ind w:left="990"/>
        <w:jc w:val="both"/>
        <w:rPr>
          <w:szCs w:val="28"/>
        </w:rPr>
      </w:pPr>
    </w:p>
    <w:p w:rsidR="00633822" w:rsidRPr="00E358CB" w:rsidRDefault="00A1726B" w:rsidP="004526DC">
      <w:pPr>
        <w:ind w:left="990"/>
        <w:jc w:val="both"/>
        <w:rPr>
          <w:szCs w:val="28"/>
        </w:rPr>
      </w:pPr>
      <w:r w:rsidRPr="00E358CB">
        <w:rPr>
          <w:szCs w:val="28"/>
        </w:rPr>
        <w:t>Job</w:t>
      </w:r>
      <w:r w:rsidR="00633822" w:rsidRPr="00E358CB">
        <w:rPr>
          <w:szCs w:val="28"/>
        </w:rPr>
        <w:t xml:space="preserve"> </w:t>
      </w:r>
      <w:r w:rsidRPr="00E358CB">
        <w:rPr>
          <w:szCs w:val="28"/>
        </w:rPr>
        <w:t>proved him wr</w:t>
      </w:r>
      <w:r w:rsidR="00E358CB">
        <w:rPr>
          <w:szCs w:val="28"/>
        </w:rPr>
        <w:t xml:space="preserve">ong, but that was just the </w:t>
      </w:r>
      <w:r w:rsidRPr="004526DC">
        <w:rPr>
          <w:szCs w:val="28"/>
        </w:rPr>
        <w:t>exception that proves the rule.</w:t>
      </w:r>
    </w:p>
    <w:p w:rsidR="00E7395C" w:rsidRPr="00E358CB" w:rsidRDefault="004526DC" w:rsidP="004526DC">
      <w:pPr>
        <w:ind w:left="990"/>
        <w:jc w:val="both"/>
        <w:rPr>
          <w:szCs w:val="28"/>
        </w:rPr>
      </w:pPr>
      <w:r>
        <w:rPr>
          <w:szCs w:val="28"/>
        </w:rPr>
        <w:tab/>
      </w:r>
      <w:r>
        <w:rPr>
          <w:szCs w:val="28"/>
        </w:rPr>
        <w:tab/>
      </w:r>
      <w:r>
        <w:rPr>
          <w:szCs w:val="28"/>
        </w:rPr>
        <w:tab/>
      </w:r>
      <w:r w:rsidR="00E7395C" w:rsidRPr="00E358CB">
        <w:rPr>
          <w:szCs w:val="28"/>
        </w:rPr>
        <w:t>Or</w:t>
      </w:r>
    </w:p>
    <w:p w:rsidR="00E358CB" w:rsidRDefault="00E7395C" w:rsidP="004526DC">
      <w:pPr>
        <w:ind w:left="990"/>
        <w:jc w:val="both"/>
        <w:rPr>
          <w:szCs w:val="28"/>
        </w:rPr>
      </w:pPr>
      <w:r w:rsidRPr="00E358CB">
        <w:rPr>
          <w:szCs w:val="28"/>
        </w:rPr>
        <w:t xml:space="preserve">The exception that proves the existence of the </w:t>
      </w:r>
      <w:r w:rsidR="00FA2EBE" w:rsidRPr="00E358CB">
        <w:rPr>
          <w:szCs w:val="28"/>
        </w:rPr>
        <w:t>rule.</w:t>
      </w:r>
      <w:r w:rsidR="00E358CB">
        <w:rPr>
          <w:szCs w:val="28"/>
        </w:rPr>
        <w:tab/>
      </w:r>
      <w:r w:rsidR="00E358CB">
        <w:rPr>
          <w:szCs w:val="28"/>
        </w:rPr>
        <w:tab/>
      </w:r>
      <w:r w:rsidR="00E358CB">
        <w:rPr>
          <w:szCs w:val="28"/>
        </w:rPr>
        <w:tab/>
      </w:r>
    </w:p>
    <w:p w:rsidR="004526DC" w:rsidRDefault="004526DC" w:rsidP="004526DC">
      <w:pPr>
        <w:ind w:left="990"/>
        <w:jc w:val="both"/>
        <w:rPr>
          <w:szCs w:val="28"/>
        </w:rPr>
      </w:pPr>
    </w:p>
    <w:p w:rsidR="00794FB1" w:rsidRPr="00E358CB" w:rsidRDefault="00C17581" w:rsidP="004526DC">
      <w:pPr>
        <w:ind w:left="990"/>
        <w:jc w:val="both"/>
        <w:rPr>
          <w:szCs w:val="28"/>
        </w:rPr>
      </w:pPr>
      <w:r w:rsidRPr="00E358CB">
        <w:rPr>
          <w:szCs w:val="28"/>
        </w:rPr>
        <w:t xml:space="preserve">Physical life </w:t>
      </w:r>
      <w:r w:rsidR="004526DC">
        <w:rPr>
          <w:szCs w:val="28"/>
        </w:rPr>
        <w:t xml:space="preserve">came from the Word in creation. </w:t>
      </w:r>
      <w:r w:rsidRPr="00E358CB">
        <w:rPr>
          <w:szCs w:val="28"/>
        </w:rPr>
        <w:t>Spiritual</w:t>
      </w:r>
      <w:r w:rsidR="004A7DBD" w:rsidRPr="00E358CB">
        <w:rPr>
          <w:szCs w:val="28"/>
        </w:rPr>
        <w:t xml:space="preserve"> life al</w:t>
      </w:r>
      <w:r w:rsidR="00E358CB">
        <w:rPr>
          <w:szCs w:val="28"/>
        </w:rPr>
        <w:t xml:space="preserve">so comes from the Word in </w:t>
      </w:r>
      <w:r w:rsidR="004A7DBD" w:rsidRPr="00E358CB">
        <w:rPr>
          <w:szCs w:val="28"/>
        </w:rPr>
        <w:t>salvation</w:t>
      </w:r>
      <w:r w:rsidR="004526DC">
        <w:rPr>
          <w:szCs w:val="28"/>
        </w:rPr>
        <w:t xml:space="preserve">. </w:t>
      </w:r>
      <w:r w:rsidR="00794FB1" w:rsidRPr="00E358CB">
        <w:rPr>
          <w:szCs w:val="28"/>
        </w:rPr>
        <w:t>Without Him there would be no life at all.</w:t>
      </w:r>
    </w:p>
    <w:p w:rsidR="006A6A69" w:rsidRPr="00E358CB" w:rsidRDefault="006A6A69" w:rsidP="00E358CB">
      <w:pPr>
        <w:rPr>
          <w:szCs w:val="28"/>
        </w:rPr>
      </w:pPr>
    </w:p>
    <w:p w:rsidR="006A6A69" w:rsidRPr="00761498" w:rsidRDefault="00EE6786" w:rsidP="00E358CB">
      <w:pPr>
        <w:ind w:left="720"/>
        <w:rPr>
          <w:sz w:val="28"/>
          <w:szCs w:val="28"/>
        </w:rPr>
      </w:pPr>
      <w:r w:rsidRPr="00761498">
        <w:rPr>
          <w:sz w:val="28"/>
          <w:szCs w:val="28"/>
        </w:rPr>
        <w:t xml:space="preserve">2. </w:t>
      </w:r>
      <w:r w:rsidR="006A6A69" w:rsidRPr="00761498">
        <w:rPr>
          <w:sz w:val="28"/>
          <w:szCs w:val="28"/>
        </w:rPr>
        <w:t xml:space="preserve">Communication Light </w:t>
      </w:r>
      <w:r w:rsidR="00FA2EBE" w:rsidRPr="00761498">
        <w:rPr>
          <w:sz w:val="28"/>
          <w:szCs w:val="28"/>
        </w:rPr>
        <w:t>–</w:t>
      </w:r>
      <w:r w:rsidRPr="00761498">
        <w:rPr>
          <w:sz w:val="28"/>
          <w:szCs w:val="28"/>
        </w:rPr>
        <w:t xml:space="preserve"> </w:t>
      </w:r>
      <w:r w:rsidR="00E358CB">
        <w:rPr>
          <w:sz w:val="28"/>
          <w:szCs w:val="28"/>
        </w:rPr>
        <w:t>1:</w:t>
      </w:r>
      <w:r w:rsidRPr="00761498">
        <w:rPr>
          <w:sz w:val="28"/>
          <w:szCs w:val="28"/>
        </w:rPr>
        <w:t>5</w:t>
      </w:r>
    </w:p>
    <w:p w:rsidR="00FA2EBE" w:rsidRPr="00BF37EA" w:rsidRDefault="00FA2EBE" w:rsidP="00E358CB">
      <w:pPr>
        <w:ind w:left="990" w:hanging="540"/>
        <w:rPr>
          <w:sz w:val="20"/>
          <w:szCs w:val="28"/>
        </w:rPr>
      </w:pPr>
    </w:p>
    <w:p w:rsidR="0083059D" w:rsidRPr="00E358CB" w:rsidRDefault="0083059D" w:rsidP="004526DC">
      <w:pPr>
        <w:ind w:left="1080"/>
        <w:rPr>
          <w:szCs w:val="28"/>
        </w:rPr>
      </w:pPr>
      <w:r w:rsidRPr="00E358CB">
        <w:rPr>
          <w:szCs w:val="28"/>
          <w:vertAlign w:val="superscript"/>
        </w:rPr>
        <w:t>﻿</w:t>
      </w:r>
      <w:r w:rsidR="00E358CB" w:rsidRPr="00E358CB">
        <w:rPr>
          <w:szCs w:val="28"/>
        </w:rPr>
        <w:t xml:space="preserve"> </w:t>
      </w:r>
      <w:r w:rsidR="004526DC">
        <w:rPr>
          <w:szCs w:val="28"/>
        </w:rPr>
        <w:t>“</w:t>
      </w:r>
      <w:r w:rsidRPr="00E358CB">
        <w:rPr>
          <w:szCs w:val="28"/>
        </w:rPr>
        <w:t>And ﻿﻿the light shine</w:t>
      </w:r>
      <w:r w:rsidR="00E358CB">
        <w:rPr>
          <w:szCs w:val="28"/>
        </w:rPr>
        <w:t>s in the darkness, and the d</w:t>
      </w:r>
      <w:r w:rsidRPr="00E358CB">
        <w:rPr>
          <w:szCs w:val="28"/>
        </w:rPr>
        <w:t>a</w:t>
      </w:r>
      <w:r w:rsidR="004526DC">
        <w:rPr>
          <w:szCs w:val="28"/>
        </w:rPr>
        <w:t>rkness did not ﻿﻿comprehend it.”</w:t>
      </w:r>
    </w:p>
    <w:p w:rsidR="004526DC" w:rsidRDefault="004526DC" w:rsidP="00E358CB">
      <w:pPr>
        <w:ind w:left="990"/>
        <w:rPr>
          <w:szCs w:val="28"/>
        </w:rPr>
      </w:pPr>
    </w:p>
    <w:p w:rsidR="00256102" w:rsidRPr="00E358CB" w:rsidRDefault="00256102" w:rsidP="00E358CB">
      <w:pPr>
        <w:ind w:left="990"/>
        <w:rPr>
          <w:szCs w:val="28"/>
        </w:rPr>
      </w:pPr>
      <w:r w:rsidRPr="00E358CB">
        <w:rPr>
          <w:szCs w:val="28"/>
        </w:rPr>
        <w:t>Darkness is almost personified</w:t>
      </w:r>
      <w:r w:rsidR="00D02278" w:rsidRPr="00E358CB">
        <w:rPr>
          <w:szCs w:val="28"/>
        </w:rPr>
        <w:t xml:space="preserve"> here:</w:t>
      </w:r>
    </w:p>
    <w:p w:rsidR="00263246" w:rsidRPr="00BF37EA" w:rsidRDefault="00263246" w:rsidP="00E358CB">
      <w:pPr>
        <w:ind w:left="990" w:hanging="540"/>
        <w:rPr>
          <w:sz w:val="20"/>
          <w:szCs w:val="28"/>
        </w:rPr>
      </w:pPr>
    </w:p>
    <w:p w:rsidR="00BF37EA" w:rsidRPr="00BF37EA" w:rsidRDefault="006D62E8" w:rsidP="00BF37EA">
      <w:pPr>
        <w:pStyle w:val="ListParagraph"/>
        <w:numPr>
          <w:ilvl w:val="0"/>
          <w:numId w:val="6"/>
        </w:numPr>
        <w:rPr>
          <w:bCs/>
          <w:szCs w:val="28"/>
        </w:rPr>
      </w:pPr>
      <w:r w:rsidRPr="00BF37EA">
        <w:rPr>
          <w:bCs/>
          <w:szCs w:val="28"/>
        </w:rPr>
        <w:t xml:space="preserve">Light </w:t>
      </w:r>
      <w:r w:rsidRPr="00BF37EA">
        <w:rPr>
          <w:szCs w:val="28"/>
        </w:rPr>
        <w:t xml:space="preserve">will invade the dominion of </w:t>
      </w:r>
      <w:r w:rsidR="00BF37EA" w:rsidRPr="00BF37EA">
        <w:rPr>
          <w:bCs/>
          <w:szCs w:val="28"/>
        </w:rPr>
        <w:t>darkness.</w:t>
      </w:r>
    </w:p>
    <w:p w:rsidR="00BF37EA" w:rsidRPr="00BF37EA" w:rsidRDefault="00BF37EA" w:rsidP="00BF37EA">
      <w:pPr>
        <w:pStyle w:val="ListParagraph"/>
        <w:ind w:left="1620"/>
        <w:rPr>
          <w:bCs/>
          <w:sz w:val="20"/>
          <w:szCs w:val="28"/>
        </w:rPr>
      </w:pPr>
    </w:p>
    <w:p w:rsidR="006D62E8" w:rsidRPr="00BF37EA" w:rsidRDefault="006D62E8" w:rsidP="00BF37EA">
      <w:pPr>
        <w:ind w:left="1620" w:hanging="360"/>
        <w:rPr>
          <w:bCs/>
          <w:szCs w:val="28"/>
        </w:rPr>
      </w:pPr>
      <w:r w:rsidRPr="00E358CB">
        <w:rPr>
          <w:szCs w:val="28"/>
        </w:rPr>
        <w:t>(b) Satan the ruler and h</w:t>
      </w:r>
      <w:r w:rsidR="00E358CB">
        <w:rPr>
          <w:szCs w:val="28"/>
        </w:rPr>
        <w:t xml:space="preserve">is subjects will resist the </w:t>
      </w:r>
      <w:r w:rsidRPr="00E358CB">
        <w:rPr>
          <w:szCs w:val="28"/>
        </w:rPr>
        <w:t xml:space="preserve">light, but they will be unable to frustrate its power. </w:t>
      </w:r>
    </w:p>
    <w:p w:rsidR="006D62E8" w:rsidRPr="00BF37EA" w:rsidRDefault="006D62E8" w:rsidP="00BF37EA">
      <w:pPr>
        <w:ind w:left="1620" w:hanging="360"/>
        <w:rPr>
          <w:sz w:val="20"/>
          <w:szCs w:val="28"/>
        </w:rPr>
      </w:pPr>
    </w:p>
    <w:p w:rsidR="000E3E6E" w:rsidRPr="00BF37EA" w:rsidRDefault="006D62E8" w:rsidP="00BF37EA">
      <w:pPr>
        <w:ind w:left="1620" w:hanging="360"/>
        <w:rPr>
          <w:szCs w:val="28"/>
        </w:rPr>
      </w:pPr>
      <w:r w:rsidRPr="00E358CB">
        <w:rPr>
          <w:szCs w:val="28"/>
        </w:rPr>
        <w:t xml:space="preserve">(c) The Word will be victorious in spite of opposition. </w:t>
      </w:r>
      <w:r w:rsidR="00794FB1" w:rsidRPr="00E358CB">
        <w:rPr>
          <w:szCs w:val="28"/>
        </w:rPr>
        <w:t>(</w:t>
      </w:r>
      <w:r w:rsidR="00256102" w:rsidRPr="00E358CB">
        <w:rPr>
          <w:szCs w:val="28"/>
        </w:rPr>
        <w:t>BKC – DTS)</w:t>
      </w:r>
    </w:p>
    <w:sectPr w:rsidR="000E3E6E" w:rsidRPr="00BF37EA" w:rsidSect="007614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08F" w:rsidRDefault="00E8208F" w:rsidP="00387E7B">
      <w:r>
        <w:separator/>
      </w:r>
    </w:p>
  </w:endnote>
  <w:endnote w:type="continuationSeparator" w:id="0">
    <w:p w:rsidR="00E8208F" w:rsidRDefault="00E8208F" w:rsidP="0038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ntium">
    <w:altName w:val="Times New Roman"/>
    <w:charset w:val="00"/>
    <w:family w:val="auto"/>
    <w:pitch w:val="variable"/>
    <w:sig w:usb0="00000001"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08F" w:rsidRDefault="00E8208F" w:rsidP="00387E7B">
      <w:r>
        <w:separator/>
      </w:r>
    </w:p>
  </w:footnote>
  <w:footnote w:type="continuationSeparator" w:id="0">
    <w:p w:rsidR="00E8208F" w:rsidRDefault="00E8208F" w:rsidP="00387E7B">
      <w:r>
        <w:continuationSeparator/>
      </w:r>
    </w:p>
  </w:footnote>
  <w:footnote w:id="1">
    <w:p w:rsidR="0004056C" w:rsidRPr="00BF37EA" w:rsidRDefault="0004056C" w:rsidP="00BF37EA">
      <w:pPr>
        <w:rPr>
          <w:sz w:val="20"/>
          <w:szCs w:val="28"/>
        </w:rPr>
      </w:pPr>
      <w:r>
        <w:rPr>
          <w:rStyle w:val="FootnoteReference"/>
        </w:rPr>
        <w:footnoteRef/>
      </w:r>
      <w:r>
        <w:t xml:space="preserve"> </w:t>
      </w:r>
      <w:r w:rsidRPr="0004056C">
        <w:rPr>
          <w:sz w:val="20"/>
          <w:szCs w:val="28"/>
        </w:rPr>
        <w:t xml:space="preserve">“Apostles of Denial” Charles </w:t>
      </w:r>
      <w:proofErr w:type="spellStart"/>
      <w:r w:rsidRPr="0004056C">
        <w:rPr>
          <w:sz w:val="20"/>
          <w:szCs w:val="28"/>
        </w:rPr>
        <w:t>Gruss</w:t>
      </w:r>
      <w:proofErr w:type="spellEnd"/>
      <w:r w:rsidRPr="0004056C">
        <w:rPr>
          <w:sz w:val="20"/>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57141"/>
      <w:docPartObj>
        <w:docPartGallery w:val="Page Numbers (Top of Page)"/>
        <w:docPartUnique/>
      </w:docPartObj>
    </w:sdtPr>
    <w:sdtEndPr/>
    <w:sdtContent>
      <w:p w:rsidR="004A7DBD" w:rsidRDefault="0004359E">
        <w:pPr>
          <w:pStyle w:val="Header"/>
          <w:jc w:val="right"/>
        </w:pPr>
        <w:r>
          <w:fldChar w:fldCharType="begin"/>
        </w:r>
        <w:r>
          <w:instrText xml:space="preserve"> PAGE   \* MERGEFORMAT </w:instrText>
        </w:r>
        <w:r>
          <w:fldChar w:fldCharType="separate"/>
        </w:r>
        <w:r w:rsidR="00C41495">
          <w:rPr>
            <w:noProof/>
          </w:rPr>
          <w:t>5</w:t>
        </w:r>
        <w:r>
          <w:rPr>
            <w:noProof/>
          </w:rPr>
          <w:fldChar w:fldCharType="end"/>
        </w:r>
      </w:p>
    </w:sdtContent>
  </w:sdt>
  <w:p w:rsidR="004A7DBD" w:rsidRDefault="004A7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166EE"/>
    <w:multiLevelType w:val="hybridMultilevel"/>
    <w:tmpl w:val="6122D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73478"/>
    <w:multiLevelType w:val="hybridMultilevel"/>
    <w:tmpl w:val="62AE27E8"/>
    <w:lvl w:ilvl="0" w:tplc="B0E27DB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42754A62"/>
    <w:multiLevelType w:val="hybridMultilevel"/>
    <w:tmpl w:val="1026DB2C"/>
    <w:lvl w:ilvl="0" w:tplc="C4C2DE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7CA3558"/>
    <w:multiLevelType w:val="hybridMultilevel"/>
    <w:tmpl w:val="E5AEF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A412E"/>
    <w:multiLevelType w:val="hybridMultilevel"/>
    <w:tmpl w:val="7D56D6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2B1E5A"/>
    <w:multiLevelType w:val="hybridMultilevel"/>
    <w:tmpl w:val="2688A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y">
    <w15:presenceInfo w15:providerId="None" w15:userId="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7B"/>
    <w:rsid w:val="0000179D"/>
    <w:rsid w:val="00001918"/>
    <w:rsid w:val="00004715"/>
    <w:rsid w:val="000054AF"/>
    <w:rsid w:val="00005B5A"/>
    <w:rsid w:val="0000665C"/>
    <w:rsid w:val="00007054"/>
    <w:rsid w:val="00007063"/>
    <w:rsid w:val="000112D9"/>
    <w:rsid w:val="00013D0E"/>
    <w:rsid w:val="00013D56"/>
    <w:rsid w:val="000148C9"/>
    <w:rsid w:val="00015F54"/>
    <w:rsid w:val="0001638C"/>
    <w:rsid w:val="00016790"/>
    <w:rsid w:val="0001703F"/>
    <w:rsid w:val="00024516"/>
    <w:rsid w:val="00025501"/>
    <w:rsid w:val="000263B0"/>
    <w:rsid w:val="00026DEF"/>
    <w:rsid w:val="000306E1"/>
    <w:rsid w:val="00030E90"/>
    <w:rsid w:val="00031D02"/>
    <w:rsid w:val="00032BE7"/>
    <w:rsid w:val="00034964"/>
    <w:rsid w:val="00036CC0"/>
    <w:rsid w:val="0004056C"/>
    <w:rsid w:val="000407AC"/>
    <w:rsid w:val="000418DE"/>
    <w:rsid w:val="0004294B"/>
    <w:rsid w:val="00042E52"/>
    <w:rsid w:val="000434F7"/>
    <w:rsid w:val="0004359E"/>
    <w:rsid w:val="00044752"/>
    <w:rsid w:val="0004680D"/>
    <w:rsid w:val="00046F1F"/>
    <w:rsid w:val="00051103"/>
    <w:rsid w:val="000511C0"/>
    <w:rsid w:val="00051C01"/>
    <w:rsid w:val="00051C84"/>
    <w:rsid w:val="000532AB"/>
    <w:rsid w:val="0005390B"/>
    <w:rsid w:val="000621C3"/>
    <w:rsid w:val="00062352"/>
    <w:rsid w:val="00063750"/>
    <w:rsid w:val="00064E87"/>
    <w:rsid w:val="00065272"/>
    <w:rsid w:val="000655F7"/>
    <w:rsid w:val="000661F2"/>
    <w:rsid w:val="0006623F"/>
    <w:rsid w:val="00066C8A"/>
    <w:rsid w:val="00067A83"/>
    <w:rsid w:val="00071878"/>
    <w:rsid w:val="0007433F"/>
    <w:rsid w:val="000804AC"/>
    <w:rsid w:val="00080D5E"/>
    <w:rsid w:val="0008222F"/>
    <w:rsid w:val="000826AB"/>
    <w:rsid w:val="00084242"/>
    <w:rsid w:val="0008467D"/>
    <w:rsid w:val="0008482A"/>
    <w:rsid w:val="000848DB"/>
    <w:rsid w:val="000852C9"/>
    <w:rsid w:val="0008700A"/>
    <w:rsid w:val="000872D0"/>
    <w:rsid w:val="0008763A"/>
    <w:rsid w:val="00093FB6"/>
    <w:rsid w:val="00095472"/>
    <w:rsid w:val="00096864"/>
    <w:rsid w:val="000A037C"/>
    <w:rsid w:val="000A1DBD"/>
    <w:rsid w:val="000A21EF"/>
    <w:rsid w:val="000A2F82"/>
    <w:rsid w:val="000A39EB"/>
    <w:rsid w:val="000A52FD"/>
    <w:rsid w:val="000A5B60"/>
    <w:rsid w:val="000A61B6"/>
    <w:rsid w:val="000A63E2"/>
    <w:rsid w:val="000A7519"/>
    <w:rsid w:val="000A7D07"/>
    <w:rsid w:val="000B0C1E"/>
    <w:rsid w:val="000B1720"/>
    <w:rsid w:val="000B1F92"/>
    <w:rsid w:val="000B2640"/>
    <w:rsid w:val="000B33AC"/>
    <w:rsid w:val="000B5595"/>
    <w:rsid w:val="000B6660"/>
    <w:rsid w:val="000B6967"/>
    <w:rsid w:val="000B7053"/>
    <w:rsid w:val="000B72A9"/>
    <w:rsid w:val="000B7B8C"/>
    <w:rsid w:val="000C19D2"/>
    <w:rsid w:val="000C3C50"/>
    <w:rsid w:val="000C51CF"/>
    <w:rsid w:val="000C658A"/>
    <w:rsid w:val="000C70D2"/>
    <w:rsid w:val="000C77B5"/>
    <w:rsid w:val="000D35C3"/>
    <w:rsid w:val="000D406F"/>
    <w:rsid w:val="000D763C"/>
    <w:rsid w:val="000E0D02"/>
    <w:rsid w:val="000E108B"/>
    <w:rsid w:val="000E1EA9"/>
    <w:rsid w:val="000E318E"/>
    <w:rsid w:val="000E3E6E"/>
    <w:rsid w:val="000E5489"/>
    <w:rsid w:val="000E65FA"/>
    <w:rsid w:val="000F1EE2"/>
    <w:rsid w:val="000F2745"/>
    <w:rsid w:val="000F38DD"/>
    <w:rsid w:val="000F3921"/>
    <w:rsid w:val="000F3A36"/>
    <w:rsid w:val="000F4805"/>
    <w:rsid w:val="000F4809"/>
    <w:rsid w:val="000F58E0"/>
    <w:rsid w:val="000F5AAF"/>
    <w:rsid w:val="000F5FB2"/>
    <w:rsid w:val="000F691E"/>
    <w:rsid w:val="000F6FBE"/>
    <w:rsid w:val="000F7A6A"/>
    <w:rsid w:val="000F7FD9"/>
    <w:rsid w:val="00102A28"/>
    <w:rsid w:val="0010407C"/>
    <w:rsid w:val="00104232"/>
    <w:rsid w:val="00104F5A"/>
    <w:rsid w:val="00104F93"/>
    <w:rsid w:val="0010652A"/>
    <w:rsid w:val="00106D8A"/>
    <w:rsid w:val="001073F8"/>
    <w:rsid w:val="001111AC"/>
    <w:rsid w:val="00111E2C"/>
    <w:rsid w:val="001138A3"/>
    <w:rsid w:val="00114DD5"/>
    <w:rsid w:val="001163E2"/>
    <w:rsid w:val="0011768A"/>
    <w:rsid w:val="001177DD"/>
    <w:rsid w:val="00120274"/>
    <w:rsid w:val="00121D6F"/>
    <w:rsid w:val="001234E1"/>
    <w:rsid w:val="00124CA6"/>
    <w:rsid w:val="0012502A"/>
    <w:rsid w:val="001263CF"/>
    <w:rsid w:val="001266F2"/>
    <w:rsid w:val="001271B0"/>
    <w:rsid w:val="0013067D"/>
    <w:rsid w:val="00131A78"/>
    <w:rsid w:val="0013356F"/>
    <w:rsid w:val="00133E91"/>
    <w:rsid w:val="001340A2"/>
    <w:rsid w:val="00135E16"/>
    <w:rsid w:val="00141279"/>
    <w:rsid w:val="00141ED4"/>
    <w:rsid w:val="00142D57"/>
    <w:rsid w:val="00144DBE"/>
    <w:rsid w:val="001452FD"/>
    <w:rsid w:val="001456ED"/>
    <w:rsid w:val="0014590B"/>
    <w:rsid w:val="00146DA4"/>
    <w:rsid w:val="001472E5"/>
    <w:rsid w:val="0015009F"/>
    <w:rsid w:val="001516BF"/>
    <w:rsid w:val="00155583"/>
    <w:rsid w:val="00156D66"/>
    <w:rsid w:val="00157CE9"/>
    <w:rsid w:val="0016085D"/>
    <w:rsid w:val="001613FC"/>
    <w:rsid w:val="0016373A"/>
    <w:rsid w:val="00164281"/>
    <w:rsid w:val="00164C5B"/>
    <w:rsid w:val="00165E6E"/>
    <w:rsid w:val="001670A2"/>
    <w:rsid w:val="00167CC6"/>
    <w:rsid w:val="00172027"/>
    <w:rsid w:val="0017450C"/>
    <w:rsid w:val="00175EE4"/>
    <w:rsid w:val="001778B7"/>
    <w:rsid w:val="00177CD4"/>
    <w:rsid w:val="0018126A"/>
    <w:rsid w:val="00181436"/>
    <w:rsid w:val="00181D26"/>
    <w:rsid w:val="001907E3"/>
    <w:rsid w:val="00192AD3"/>
    <w:rsid w:val="00193643"/>
    <w:rsid w:val="00195ED9"/>
    <w:rsid w:val="00196FA8"/>
    <w:rsid w:val="001A1525"/>
    <w:rsid w:val="001A402B"/>
    <w:rsid w:val="001A4ADA"/>
    <w:rsid w:val="001A7AE3"/>
    <w:rsid w:val="001B04CE"/>
    <w:rsid w:val="001B1A1E"/>
    <w:rsid w:val="001B2CC0"/>
    <w:rsid w:val="001B34B1"/>
    <w:rsid w:val="001B3A43"/>
    <w:rsid w:val="001B4000"/>
    <w:rsid w:val="001B5927"/>
    <w:rsid w:val="001B5F9D"/>
    <w:rsid w:val="001B6B33"/>
    <w:rsid w:val="001B743B"/>
    <w:rsid w:val="001B7626"/>
    <w:rsid w:val="001C78C8"/>
    <w:rsid w:val="001C7C8F"/>
    <w:rsid w:val="001D09B6"/>
    <w:rsid w:val="001D3342"/>
    <w:rsid w:val="001D3F6A"/>
    <w:rsid w:val="001D4DC5"/>
    <w:rsid w:val="001E3379"/>
    <w:rsid w:val="001E41AC"/>
    <w:rsid w:val="001E6626"/>
    <w:rsid w:val="001F0E65"/>
    <w:rsid w:val="001F1CB0"/>
    <w:rsid w:val="001F4D08"/>
    <w:rsid w:val="001F5BCC"/>
    <w:rsid w:val="001F5C5E"/>
    <w:rsid w:val="001F6D06"/>
    <w:rsid w:val="00200038"/>
    <w:rsid w:val="00201A60"/>
    <w:rsid w:val="00201DDF"/>
    <w:rsid w:val="002022D2"/>
    <w:rsid w:val="002025CE"/>
    <w:rsid w:val="00203970"/>
    <w:rsid w:val="00205306"/>
    <w:rsid w:val="00205940"/>
    <w:rsid w:val="00206356"/>
    <w:rsid w:val="0020737D"/>
    <w:rsid w:val="0021176A"/>
    <w:rsid w:val="0021201B"/>
    <w:rsid w:val="00212820"/>
    <w:rsid w:val="00213FD7"/>
    <w:rsid w:val="0021410D"/>
    <w:rsid w:val="0021484B"/>
    <w:rsid w:val="00216542"/>
    <w:rsid w:val="00216B39"/>
    <w:rsid w:val="002211A1"/>
    <w:rsid w:val="00222B70"/>
    <w:rsid w:val="00223491"/>
    <w:rsid w:val="002253F6"/>
    <w:rsid w:val="00225EEF"/>
    <w:rsid w:val="002264A3"/>
    <w:rsid w:val="00226A55"/>
    <w:rsid w:val="0022729F"/>
    <w:rsid w:val="0022782B"/>
    <w:rsid w:val="00230784"/>
    <w:rsid w:val="00232ADF"/>
    <w:rsid w:val="002371BB"/>
    <w:rsid w:val="00240D91"/>
    <w:rsid w:val="00241A4A"/>
    <w:rsid w:val="00242E89"/>
    <w:rsid w:val="0024320E"/>
    <w:rsid w:val="002444CD"/>
    <w:rsid w:val="0024462E"/>
    <w:rsid w:val="002447AA"/>
    <w:rsid w:val="00245086"/>
    <w:rsid w:val="00246B57"/>
    <w:rsid w:val="00247CAA"/>
    <w:rsid w:val="00250F22"/>
    <w:rsid w:val="002555B8"/>
    <w:rsid w:val="00256102"/>
    <w:rsid w:val="002601AB"/>
    <w:rsid w:val="0026073E"/>
    <w:rsid w:val="00262B9A"/>
    <w:rsid w:val="00263246"/>
    <w:rsid w:val="00264D67"/>
    <w:rsid w:val="00265D5C"/>
    <w:rsid w:val="00265EFA"/>
    <w:rsid w:val="00272417"/>
    <w:rsid w:val="0027730D"/>
    <w:rsid w:val="00280902"/>
    <w:rsid w:val="00282A4B"/>
    <w:rsid w:val="002864B3"/>
    <w:rsid w:val="00286C3B"/>
    <w:rsid w:val="00290900"/>
    <w:rsid w:val="00294B82"/>
    <w:rsid w:val="00295826"/>
    <w:rsid w:val="0029730A"/>
    <w:rsid w:val="002A005B"/>
    <w:rsid w:val="002A0EE3"/>
    <w:rsid w:val="002A7716"/>
    <w:rsid w:val="002A7981"/>
    <w:rsid w:val="002B09DE"/>
    <w:rsid w:val="002B0B87"/>
    <w:rsid w:val="002B35FB"/>
    <w:rsid w:val="002B3DF4"/>
    <w:rsid w:val="002B3FAB"/>
    <w:rsid w:val="002B4CEA"/>
    <w:rsid w:val="002B7938"/>
    <w:rsid w:val="002C179D"/>
    <w:rsid w:val="002C1DEC"/>
    <w:rsid w:val="002C2A1C"/>
    <w:rsid w:val="002C3510"/>
    <w:rsid w:val="002C3723"/>
    <w:rsid w:val="002C4AA6"/>
    <w:rsid w:val="002C4B84"/>
    <w:rsid w:val="002C715D"/>
    <w:rsid w:val="002C7ED2"/>
    <w:rsid w:val="002D0D65"/>
    <w:rsid w:val="002D1DEF"/>
    <w:rsid w:val="002D298E"/>
    <w:rsid w:val="002D33AC"/>
    <w:rsid w:val="002D3A14"/>
    <w:rsid w:val="002D7BEA"/>
    <w:rsid w:val="002E1367"/>
    <w:rsid w:val="002E2138"/>
    <w:rsid w:val="002E5904"/>
    <w:rsid w:val="002E6363"/>
    <w:rsid w:val="002F0A6E"/>
    <w:rsid w:val="002F1474"/>
    <w:rsid w:val="002F377A"/>
    <w:rsid w:val="002F5E40"/>
    <w:rsid w:val="002F6661"/>
    <w:rsid w:val="002F66BA"/>
    <w:rsid w:val="002F7139"/>
    <w:rsid w:val="003026FB"/>
    <w:rsid w:val="00303922"/>
    <w:rsid w:val="00304458"/>
    <w:rsid w:val="00312062"/>
    <w:rsid w:val="003122E3"/>
    <w:rsid w:val="00313AF8"/>
    <w:rsid w:val="0031436F"/>
    <w:rsid w:val="00314405"/>
    <w:rsid w:val="0031565D"/>
    <w:rsid w:val="00317724"/>
    <w:rsid w:val="00323833"/>
    <w:rsid w:val="0032632D"/>
    <w:rsid w:val="003268F2"/>
    <w:rsid w:val="00326D27"/>
    <w:rsid w:val="00327144"/>
    <w:rsid w:val="00330D07"/>
    <w:rsid w:val="00331745"/>
    <w:rsid w:val="003329BA"/>
    <w:rsid w:val="00334BCB"/>
    <w:rsid w:val="00335624"/>
    <w:rsid w:val="00335C8C"/>
    <w:rsid w:val="00336302"/>
    <w:rsid w:val="00337B37"/>
    <w:rsid w:val="00340C48"/>
    <w:rsid w:val="003436A1"/>
    <w:rsid w:val="00344755"/>
    <w:rsid w:val="0034560B"/>
    <w:rsid w:val="003474D4"/>
    <w:rsid w:val="0035142E"/>
    <w:rsid w:val="00351B0C"/>
    <w:rsid w:val="00351CA3"/>
    <w:rsid w:val="00352355"/>
    <w:rsid w:val="00356587"/>
    <w:rsid w:val="003576ED"/>
    <w:rsid w:val="003600EB"/>
    <w:rsid w:val="0036036C"/>
    <w:rsid w:val="003605FF"/>
    <w:rsid w:val="0036073F"/>
    <w:rsid w:val="00364ABB"/>
    <w:rsid w:val="00364D54"/>
    <w:rsid w:val="00364D79"/>
    <w:rsid w:val="0036629D"/>
    <w:rsid w:val="00367100"/>
    <w:rsid w:val="00370E55"/>
    <w:rsid w:val="00374FD9"/>
    <w:rsid w:val="00375CA8"/>
    <w:rsid w:val="0037637D"/>
    <w:rsid w:val="00377418"/>
    <w:rsid w:val="003802C0"/>
    <w:rsid w:val="00383202"/>
    <w:rsid w:val="00387E7B"/>
    <w:rsid w:val="003905EA"/>
    <w:rsid w:val="003907C1"/>
    <w:rsid w:val="00390B0E"/>
    <w:rsid w:val="00391F17"/>
    <w:rsid w:val="003935A1"/>
    <w:rsid w:val="003954DA"/>
    <w:rsid w:val="00396BD7"/>
    <w:rsid w:val="003A1223"/>
    <w:rsid w:val="003A21EB"/>
    <w:rsid w:val="003A28C6"/>
    <w:rsid w:val="003A3F0E"/>
    <w:rsid w:val="003A4655"/>
    <w:rsid w:val="003A5CAB"/>
    <w:rsid w:val="003A75A3"/>
    <w:rsid w:val="003B3793"/>
    <w:rsid w:val="003B463B"/>
    <w:rsid w:val="003B4767"/>
    <w:rsid w:val="003B66F1"/>
    <w:rsid w:val="003B6BB9"/>
    <w:rsid w:val="003B7E2A"/>
    <w:rsid w:val="003C1F85"/>
    <w:rsid w:val="003C3395"/>
    <w:rsid w:val="003C4A81"/>
    <w:rsid w:val="003C7094"/>
    <w:rsid w:val="003C7A17"/>
    <w:rsid w:val="003D28E4"/>
    <w:rsid w:val="003D3ADD"/>
    <w:rsid w:val="003D5BD5"/>
    <w:rsid w:val="003D5C57"/>
    <w:rsid w:val="003D7BEF"/>
    <w:rsid w:val="003E47EF"/>
    <w:rsid w:val="003E4E9C"/>
    <w:rsid w:val="003E7382"/>
    <w:rsid w:val="003E7C61"/>
    <w:rsid w:val="003F0C2F"/>
    <w:rsid w:val="003F1020"/>
    <w:rsid w:val="003F2865"/>
    <w:rsid w:val="003F5155"/>
    <w:rsid w:val="00400248"/>
    <w:rsid w:val="004008ED"/>
    <w:rsid w:val="004020AB"/>
    <w:rsid w:val="00402A66"/>
    <w:rsid w:val="00403B60"/>
    <w:rsid w:val="00404841"/>
    <w:rsid w:val="004072B2"/>
    <w:rsid w:val="004107FB"/>
    <w:rsid w:val="00410A17"/>
    <w:rsid w:val="00411BDF"/>
    <w:rsid w:val="0041486F"/>
    <w:rsid w:val="00414D50"/>
    <w:rsid w:val="00416CE2"/>
    <w:rsid w:val="00417483"/>
    <w:rsid w:val="00420FC9"/>
    <w:rsid w:val="004239CA"/>
    <w:rsid w:val="004278D9"/>
    <w:rsid w:val="0043387E"/>
    <w:rsid w:val="00435443"/>
    <w:rsid w:val="00435D64"/>
    <w:rsid w:val="004408D9"/>
    <w:rsid w:val="004439E4"/>
    <w:rsid w:val="0044418B"/>
    <w:rsid w:val="004451F8"/>
    <w:rsid w:val="00447C45"/>
    <w:rsid w:val="004500B2"/>
    <w:rsid w:val="00452213"/>
    <w:rsid w:val="004526DC"/>
    <w:rsid w:val="00454C50"/>
    <w:rsid w:val="00460E6D"/>
    <w:rsid w:val="00460EA0"/>
    <w:rsid w:val="004610A9"/>
    <w:rsid w:val="0046677D"/>
    <w:rsid w:val="004671AA"/>
    <w:rsid w:val="00470A66"/>
    <w:rsid w:val="00473E81"/>
    <w:rsid w:val="00475FEA"/>
    <w:rsid w:val="004760B4"/>
    <w:rsid w:val="00476385"/>
    <w:rsid w:val="00476A47"/>
    <w:rsid w:val="004775CA"/>
    <w:rsid w:val="004842D6"/>
    <w:rsid w:val="004845D5"/>
    <w:rsid w:val="00484F14"/>
    <w:rsid w:val="00485A04"/>
    <w:rsid w:val="00493A61"/>
    <w:rsid w:val="00493EEF"/>
    <w:rsid w:val="00494D29"/>
    <w:rsid w:val="004A0713"/>
    <w:rsid w:val="004A0F14"/>
    <w:rsid w:val="004A2B5B"/>
    <w:rsid w:val="004A47EE"/>
    <w:rsid w:val="004A5DFC"/>
    <w:rsid w:val="004A6C2C"/>
    <w:rsid w:val="004A6F3E"/>
    <w:rsid w:val="004A7DBD"/>
    <w:rsid w:val="004B20B2"/>
    <w:rsid w:val="004B4AFA"/>
    <w:rsid w:val="004B666F"/>
    <w:rsid w:val="004B69C2"/>
    <w:rsid w:val="004B7EA6"/>
    <w:rsid w:val="004C075A"/>
    <w:rsid w:val="004C0A81"/>
    <w:rsid w:val="004C1B80"/>
    <w:rsid w:val="004C2C93"/>
    <w:rsid w:val="004C3F22"/>
    <w:rsid w:val="004C5D0E"/>
    <w:rsid w:val="004C72B4"/>
    <w:rsid w:val="004D3C70"/>
    <w:rsid w:val="004D46FD"/>
    <w:rsid w:val="004D6844"/>
    <w:rsid w:val="004D76BA"/>
    <w:rsid w:val="004D7FD2"/>
    <w:rsid w:val="004E0B32"/>
    <w:rsid w:val="004E15E1"/>
    <w:rsid w:val="004E1AD9"/>
    <w:rsid w:val="004E2C57"/>
    <w:rsid w:val="004E60B0"/>
    <w:rsid w:val="004E73F0"/>
    <w:rsid w:val="004F2952"/>
    <w:rsid w:val="004F3AA3"/>
    <w:rsid w:val="004F411F"/>
    <w:rsid w:val="004F654E"/>
    <w:rsid w:val="00500B9D"/>
    <w:rsid w:val="00500BE4"/>
    <w:rsid w:val="005022B1"/>
    <w:rsid w:val="005024B7"/>
    <w:rsid w:val="005043FC"/>
    <w:rsid w:val="005044FB"/>
    <w:rsid w:val="00504EAF"/>
    <w:rsid w:val="005050E5"/>
    <w:rsid w:val="0050581D"/>
    <w:rsid w:val="00512873"/>
    <w:rsid w:val="0051311E"/>
    <w:rsid w:val="00514909"/>
    <w:rsid w:val="00515D67"/>
    <w:rsid w:val="00520905"/>
    <w:rsid w:val="00521217"/>
    <w:rsid w:val="00521C6D"/>
    <w:rsid w:val="00523FE3"/>
    <w:rsid w:val="00524235"/>
    <w:rsid w:val="005251A9"/>
    <w:rsid w:val="00525E57"/>
    <w:rsid w:val="005261FD"/>
    <w:rsid w:val="00527E51"/>
    <w:rsid w:val="005313E2"/>
    <w:rsid w:val="00532CF0"/>
    <w:rsid w:val="00533C49"/>
    <w:rsid w:val="00533EA6"/>
    <w:rsid w:val="00535350"/>
    <w:rsid w:val="00537A24"/>
    <w:rsid w:val="005414A8"/>
    <w:rsid w:val="00543D3F"/>
    <w:rsid w:val="00546FC8"/>
    <w:rsid w:val="00547B90"/>
    <w:rsid w:val="00551421"/>
    <w:rsid w:val="00555065"/>
    <w:rsid w:val="00557B68"/>
    <w:rsid w:val="0056079C"/>
    <w:rsid w:val="005612F4"/>
    <w:rsid w:val="00561438"/>
    <w:rsid w:val="0056147D"/>
    <w:rsid w:val="00561E6E"/>
    <w:rsid w:val="0056286B"/>
    <w:rsid w:val="00564A71"/>
    <w:rsid w:val="00565DC0"/>
    <w:rsid w:val="005678EB"/>
    <w:rsid w:val="00567F72"/>
    <w:rsid w:val="00573F1E"/>
    <w:rsid w:val="005740B1"/>
    <w:rsid w:val="00574607"/>
    <w:rsid w:val="00576EC7"/>
    <w:rsid w:val="00580882"/>
    <w:rsid w:val="00581C5D"/>
    <w:rsid w:val="00581E90"/>
    <w:rsid w:val="00583BBE"/>
    <w:rsid w:val="00585728"/>
    <w:rsid w:val="005866C5"/>
    <w:rsid w:val="0059389E"/>
    <w:rsid w:val="00595E7F"/>
    <w:rsid w:val="00596A7E"/>
    <w:rsid w:val="00597453"/>
    <w:rsid w:val="005974A8"/>
    <w:rsid w:val="00597865"/>
    <w:rsid w:val="005A0757"/>
    <w:rsid w:val="005A2FBA"/>
    <w:rsid w:val="005A301B"/>
    <w:rsid w:val="005A3414"/>
    <w:rsid w:val="005A39C3"/>
    <w:rsid w:val="005A3DB6"/>
    <w:rsid w:val="005A58B3"/>
    <w:rsid w:val="005A7F15"/>
    <w:rsid w:val="005B2DA9"/>
    <w:rsid w:val="005B3E0F"/>
    <w:rsid w:val="005B45AE"/>
    <w:rsid w:val="005B52FA"/>
    <w:rsid w:val="005B58F8"/>
    <w:rsid w:val="005B5C0B"/>
    <w:rsid w:val="005B63D5"/>
    <w:rsid w:val="005B774F"/>
    <w:rsid w:val="005B7E1E"/>
    <w:rsid w:val="005C230F"/>
    <w:rsid w:val="005C5717"/>
    <w:rsid w:val="005C5C3E"/>
    <w:rsid w:val="005C7E29"/>
    <w:rsid w:val="005D12C0"/>
    <w:rsid w:val="005D24AB"/>
    <w:rsid w:val="005D428B"/>
    <w:rsid w:val="005D6522"/>
    <w:rsid w:val="005E0748"/>
    <w:rsid w:val="005E1627"/>
    <w:rsid w:val="005E248F"/>
    <w:rsid w:val="005E30F7"/>
    <w:rsid w:val="005E33F6"/>
    <w:rsid w:val="005E34A0"/>
    <w:rsid w:val="005E5EB9"/>
    <w:rsid w:val="005E63A8"/>
    <w:rsid w:val="005E7A5A"/>
    <w:rsid w:val="005F2C67"/>
    <w:rsid w:val="005F34DF"/>
    <w:rsid w:val="005F4085"/>
    <w:rsid w:val="005F42CA"/>
    <w:rsid w:val="005F6875"/>
    <w:rsid w:val="005F75D0"/>
    <w:rsid w:val="00600150"/>
    <w:rsid w:val="00601427"/>
    <w:rsid w:val="006015EC"/>
    <w:rsid w:val="006022DC"/>
    <w:rsid w:val="00607B7F"/>
    <w:rsid w:val="0061402C"/>
    <w:rsid w:val="006146B3"/>
    <w:rsid w:val="00614C1B"/>
    <w:rsid w:val="00614F4D"/>
    <w:rsid w:val="00620EA8"/>
    <w:rsid w:val="0062125D"/>
    <w:rsid w:val="006217D4"/>
    <w:rsid w:val="00622299"/>
    <w:rsid w:val="00623A43"/>
    <w:rsid w:val="006243E3"/>
    <w:rsid w:val="0062473C"/>
    <w:rsid w:val="00625EF7"/>
    <w:rsid w:val="00626561"/>
    <w:rsid w:val="00630702"/>
    <w:rsid w:val="00633822"/>
    <w:rsid w:val="00635BB4"/>
    <w:rsid w:val="00637402"/>
    <w:rsid w:val="006407C6"/>
    <w:rsid w:val="00640E62"/>
    <w:rsid w:val="0064137C"/>
    <w:rsid w:val="006419EC"/>
    <w:rsid w:val="006458C6"/>
    <w:rsid w:val="0065012A"/>
    <w:rsid w:val="00651CF1"/>
    <w:rsid w:val="00652476"/>
    <w:rsid w:val="00652D9E"/>
    <w:rsid w:val="0065366D"/>
    <w:rsid w:val="00654DD6"/>
    <w:rsid w:val="00656793"/>
    <w:rsid w:val="00656FD2"/>
    <w:rsid w:val="00657040"/>
    <w:rsid w:val="00657752"/>
    <w:rsid w:val="0065790B"/>
    <w:rsid w:val="00657A6D"/>
    <w:rsid w:val="0066065A"/>
    <w:rsid w:val="00663550"/>
    <w:rsid w:val="00664BD4"/>
    <w:rsid w:val="00666F7A"/>
    <w:rsid w:val="00667EB4"/>
    <w:rsid w:val="006736FC"/>
    <w:rsid w:val="00677DBA"/>
    <w:rsid w:val="006803FA"/>
    <w:rsid w:val="00680E9B"/>
    <w:rsid w:val="0068160C"/>
    <w:rsid w:val="00684464"/>
    <w:rsid w:val="00685153"/>
    <w:rsid w:val="006863AB"/>
    <w:rsid w:val="00690322"/>
    <w:rsid w:val="00690AB8"/>
    <w:rsid w:val="00690DB7"/>
    <w:rsid w:val="006912F0"/>
    <w:rsid w:val="00692A9B"/>
    <w:rsid w:val="00695E7E"/>
    <w:rsid w:val="006A07D1"/>
    <w:rsid w:val="006A0CE9"/>
    <w:rsid w:val="006A188E"/>
    <w:rsid w:val="006A3422"/>
    <w:rsid w:val="006A54A5"/>
    <w:rsid w:val="006A5689"/>
    <w:rsid w:val="006A6703"/>
    <w:rsid w:val="006A6A69"/>
    <w:rsid w:val="006A6D4E"/>
    <w:rsid w:val="006A79F2"/>
    <w:rsid w:val="006B025B"/>
    <w:rsid w:val="006B0F28"/>
    <w:rsid w:val="006B3233"/>
    <w:rsid w:val="006B3691"/>
    <w:rsid w:val="006B52E0"/>
    <w:rsid w:val="006B7C7E"/>
    <w:rsid w:val="006C1CC7"/>
    <w:rsid w:val="006C331F"/>
    <w:rsid w:val="006C43F2"/>
    <w:rsid w:val="006C47FD"/>
    <w:rsid w:val="006C6A25"/>
    <w:rsid w:val="006C6C7A"/>
    <w:rsid w:val="006C7C97"/>
    <w:rsid w:val="006C7F62"/>
    <w:rsid w:val="006D18D4"/>
    <w:rsid w:val="006D62E8"/>
    <w:rsid w:val="006D66B9"/>
    <w:rsid w:val="006D720B"/>
    <w:rsid w:val="006E095A"/>
    <w:rsid w:val="006E18AC"/>
    <w:rsid w:val="006E1B96"/>
    <w:rsid w:val="006E3018"/>
    <w:rsid w:val="006E5793"/>
    <w:rsid w:val="006E5794"/>
    <w:rsid w:val="006E60C7"/>
    <w:rsid w:val="006E6344"/>
    <w:rsid w:val="006E640C"/>
    <w:rsid w:val="006E7AB0"/>
    <w:rsid w:val="006F03E7"/>
    <w:rsid w:val="006F1DC3"/>
    <w:rsid w:val="006F354C"/>
    <w:rsid w:val="006F36F3"/>
    <w:rsid w:val="006F4294"/>
    <w:rsid w:val="006F47E0"/>
    <w:rsid w:val="006F7862"/>
    <w:rsid w:val="0070143E"/>
    <w:rsid w:val="00701B22"/>
    <w:rsid w:val="00701CBC"/>
    <w:rsid w:val="00702F79"/>
    <w:rsid w:val="00704BD0"/>
    <w:rsid w:val="00705D96"/>
    <w:rsid w:val="00707F57"/>
    <w:rsid w:val="00710417"/>
    <w:rsid w:val="00717655"/>
    <w:rsid w:val="00723FA7"/>
    <w:rsid w:val="00725A9C"/>
    <w:rsid w:val="00726E0F"/>
    <w:rsid w:val="00727548"/>
    <w:rsid w:val="00727C08"/>
    <w:rsid w:val="00730DED"/>
    <w:rsid w:val="00732A9F"/>
    <w:rsid w:val="00732C0C"/>
    <w:rsid w:val="0073471A"/>
    <w:rsid w:val="00734AB6"/>
    <w:rsid w:val="0073577A"/>
    <w:rsid w:val="00735F20"/>
    <w:rsid w:val="00740110"/>
    <w:rsid w:val="00742461"/>
    <w:rsid w:val="00742513"/>
    <w:rsid w:val="00744819"/>
    <w:rsid w:val="007477E0"/>
    <w:rsid w:val="007478E4"/>
    <w:rsid w:val="00751362"/>
    <w:rsid w:val="00753440"/>
    <w:rsid w:val="0075436B"/>
    <w:rsid w:val="00757323"/>
    <w:rsid w:val="00757E04"/>
    <w:rsid w:val="007602E3"/>
    <w:rsid w:val="00760B56"/>
    <w:rsid w:val="00761498"/>
    <w:rsid w:val="007642D4"/>
    <w:rsid w:val="00764B71"/>
    <w:rsid w:val="00765810"/>
    <w:rsid w:val="00766452"/>
    <w:rsid w:val="00766944"/>
    <w:rsid w:val="0076737B"/>
    <w:rsid w:val="00770FA8"/>
    <w:rsid w:val="00771BAE"/>
    <w:rsid w:val="00773807"/>
    <w:rsid w:val="0077562B"/>
    <w:rsid w:val="007813DE"/>
    <w:rsid w:val="00781C38"/>
    <w:rsid w:val="00781C3D"/>
    <w:rsid w:val="00781D6A"/>
    <w:rsid w:val="00784124"/>
    <w:rsid w:val="00784175"/>
    <w:rsid w:val="00787BEA"/>
    <w:rsid w:val="00790FAF"/>
    <w:rsid w:val="00791D10"/>
    <w:rsid w:val="00792690"/>
    <w:rsid w:val="00792EBA"/>
    <w:rsid w:val="007949F2"/>
    <w:rsid w:val="00794B61"/>
    <w:rsid w:val="00794FB1"/>
    <w:rsid w:val="0079593E"/>
    <w:rsid w:val="00796594"/>
    <w:rsid w:val="00796C9D"/>
    <w:rsid w:val="00796DB9"/>
    <w:rsid w:val="00797BBC"/>
    <w:rsid w:val="007A0143"/>
    <w:rsid w:val="007A3FAB"/>
    <w:rsid w:val="007A445C"/>
    <w:rsid w:val="007A49A5"/>
    <w:rsid w:val="007A50C5"/>
    <w:rsid w:val="007A5606"/>
    <w:rsid w:val="007A6B32"/>
    <w:rsid w:val="007A6DD9"/>
    <w:rsid w:val="007B03FC"/>
    <w:rsid w:val="007B262A"/>
    <w:rsid w:val="007B39BB"/>
    <w:rsid w:val="007B4309"/>
    <w:rsid w:val="007C03B3"/>
    <w:rsid w:val="007C0BF5"/>
    <w:rsid w:val="007C2A72"/>
    <w:rsid w:val="007C2CE2"/>
    <w:rsid w:val="007C3B54"/>
    <w:rsid w:val="007C5D8D"/>
    <w:rsid w:val="007C68C5"/>
    <w:rsid w:val="007C7277"/>
    <w:rsid w:val="007C7EFA"/>
    <w:rsid w:val="007D197A"/>
    <w:rsid w:val="007D1C44"/>
    <w:rsid w:val="007D1C69"/>
    <w:rsid w:val="007D2C18"/>
    <w:rsid w:val="007D6B05"/>
    <w:rsid w:val="007E4B4B"/>
    <w:rsid w:val="007E5271"/>
    <w:rsid w:val="007E5816"/>
    <w:rsid w:val="007E62AE"/>
    <w:rsid w:val="007F41A2"/>
    <w:rsid w:val="007F4CEF"/>
    <w:rsid w:val="007F6679"/>
    <w:rsid w:val="007F7210"/>
    <w:rsid w:val="00801DCA"/>
    <w:rsid w:val="00805CFB"/>
    <w:rsid w:val="00805DC9"/>
    <w:rsid w:val="008064E2"/>
    <w:rsid w:val="00806531"/>
    <w:rsid w:val="008066A5"/>
    <w:rsid w:val="00807121"/>
    <w:rsid w:val="008071AF"/>
    <w:rsid w:val="00807316"/>
    <w:rsid w:val="00811A6A"/>
    <w:rsid w:val="00811A83"/>
    <w:rsid w:val="00811CD8"/>
    <w:rsid w:val="00812A11"/>
    <w:rsid w:val="00812C08"/>
    <w:rsid w:val="008133AB"/>
    <w:rsid w:val="00814A1E"/>
    <w:rsid w:val="00816BE0"/>
    <w:rsid w:val="00817DAE"/>
    <w:rsid w:val="00821048"/>
    <w:rsid w:val="008221AB"/>
    <w:rsid w:val="00822882"/>
    <w:rsid w:val="0082322A"/>
    <w:rsid w:val="00823C0C"/>
    <w:rsid w:val="008258C3"/>
    <w:rsid w:val="008261FB"/>
    <w:rsid w:val="0083059D"/>
    <w:rsid w:val="0083129F"/>
    <w:rsid w:val="00832CEF"/>
    <w:rsid w:val="00832E3B"/>
    <w:rsid w:val="00834133"/>
    <w:rsid w:val="008344A9"/>
    <w:rsid w:val="0083489D"/>
    <w:rsid w:val="008366C2"/>
    <w:rsid w:val="00836ECD"/>
    <w:rsid w:val="0083709E"/>
    <w:rsid w:val="008377B4"/>
    <w:rsid w:val="008377C7"/>
    <w:rsid w:val="00840DEC"/>
    <w:rsid w:val="00841E9D"/>
    <w:rsid w:val="008428EA"/>
    <w:rsid w:val="008429F0"/>
    <w:rsid w:val="00844501"/>
    <w:rsid w:val="00851B67"/>
    <w:rsid w:val="00851BA6"/>
    <w:rsid w:val="00851EEB"/>
    <w:rsid w:val="00853859"/>
    <w:rsid w:val="008543A1"/>
    <w:rsid w:val="00854D2B"/>
    <w:rsid w:val="00856ABD"/>
    <w:rsid w:val="00856D88"/>
    <w:rsid w:val="00857172"/>
    <w:rsid w:val="00860D27"/>
    <w:rsid w:val="008616F2"/>
    <w:rsid w:val="00866195"/>
    <w:rsid w:val="00866C13"/>
    <w:rsid w:val="00873B86"/>
    <w:rsid w:val="00874110"/>
    <w:rsid w:val="0087750E"/>
    <w:rsid w:val="008800BE"/>
    <w:rsid w:val="008800CA"/>
    <w:rsid w:val="00882F9A"/>
    <w:rsid w:val="008865B8"/>
    <w:rsid w:val="008879B4"/>
    <w:rsid w:val="00887B94"/>
    <w:rsid w:val="008911A9"/>
    <w:rsid w:val="00893A5D"/>
    <w:rsid w:val="00893F50"/>
    <w:rsid w:val="00893F5F"/>
    <w:rsid w:val="0089494D"/>
    <w:rsid w:val="008A0E54"/>
    <w:rsid w:val="008A126B"/>
    <w:rsid w:val="008A6429"/>
    <w:rsid w:val="008B0E2A"/>
    <w:rsid w:val="008B124A"/>
    <w:rsid w:val="008B2072"/>
    <w:rsid w:val="008B5410"/>
    <w:rsid w:val="008B66D2"/>
    <w:rsid w:val="008B6A61"/>
    <w:rsid w:val="008B6CE1"/>
    <w:rsid w:val="008B7026"/>
    <w:rsid w:val="008C12B3"/>
    <w:rsid w:val="008C19A0"/>
    <w:rsid w:val="008C2BA7"/>
    <w:rsid w:val="008C2EB4"/>
    <w:rsid w:val="008C39E0"/>
    <w:rsid w:val="008C3F2C"/>
    <w:rsid w:val="008C5894"/>
    <w:rsid w:val="008C5B20"/>
    <w:rsid w:val="008C5D75"/>
    <w:rsid w:val="008C64C5"/>
    <w:rsid w:val="008C681B"/>
    <w:rsid w:val="008C6EF8"/>
    <w:rsid w:val="008D077E"/>
    <w:rsid w:val="008D08ED"/>
    <w:rsid w:val="008D1878"/>
    <w:rsid w:val="008D202D"/>
    <w:rsid w:val="008D24C1"/>
    <w:rsid w:val="008D2D33"/>
    <w:rsid w:val="008D4AE6"/>
    <w:rsid w:val="008D5CB1"/>
    <w:rsid w:val="008E3391"/>
    <w:rsid w:val="008E3E43"/>
    <w:rsid w:val="008E3FE0"/>
    <w:rsid w:val="008E3FFE"/>
    <w:rsid w:val="008E408E"/>
    <w:rsid w:val="008E528A"/>
    <w:rsid w:val="008E573C"/>
    <w:rsid w:val="008E60D9"/>
    <w:rsid w:val="008E784C"/>
    <w:rsid w:val="008E7BF4"/>
    <w:rsid w:val="008F0F86"/>
    <w:rsid w:val="008F4FEC"/>
    <w:rsid w:val="008F5AE5"/>
    <w:rsid w:val="009003EA"/>
    <w:rsid w:val="0090449E"/>
    <w:rsid w:val="00906170"/>
    <w:rsid w:val="00906440"/>
    <w:rsid w:val="00906E94"/>
    <w:rsid w:val="00910D9D"/>
    <w:rsid w:val="00911089"/>
    <w:rsid w:val="009110BB"/>
    <w:rsid w:val="009126AF"/>
    <w:rsid w:val="00914374"/>
    <w:rsid w:val="009148FE"/>
    <w:rsid w:val="00915B5A"/>
    <w:rsid w:val="0091620A"/>
    <w:rsid w:val="009220EC"/>
    <w:rsid w:val="00925242"/>
    <w:rsid w:val="00925266"/>
    <w:rsid w:val="00925513"/>
    <w:rsid w:val="00925BE0"/>
    <w:rsid w:val="00927D3F"/>
    <w:rsid w:val="00930D31"/>
    <w:rsid w:val="00931956"/>
    <w:rsid w:val="00933233"/>
    <w:rsid w:val="00933699"/>
    <w:rsid w:val="00934DD9"/>
    <w:rsid w:val="00940E96"/>
    <w:rsid w:val="00947187"/>
    <w:rsid w:val="00950CE9"/>
    <w:rsid w:val="00950FAC"/>
    <w:rsid w:val="0095349A"/>
    <w:rsid w:val="009537F7"/>
    <w:rsid w:val="00953E90"/>
    <w:rsid w:val="00955FE4"/>
    <w:rsid w:val="0095644D"/>
    <w:rsid w:val="00957F19"/>
    <w:rsid w:val="00960595"/>
    <w:rsid w:val="0096248A"/>
    <w:rsid w:val="00964A99"/>
    <w:rsid w:val="009676C0"/>
    <w:rsid w:val="00970CFA"/>
    <w:rsid w:val="009732B4"/>
    <w:rsid w:val="00973BB6"/>
    <w:rsid w:val="00974A23"/>
    <w:rsid w:val="009757A4"/>
    <w:rsid w:val="009762EA"/>
    <w:rsid w:val="00980968"/>
    <w:rsid w:val="00980A42"/>
    <w:rsid w:val="00980A60"/>
    <w:rsid w:val="00980D18"/>
    <w:rsid w:val="0098208D"/>
    <w:rsid w:val="00982756"/>
    <w:rsid w:val="0098403E"/>
    <w:rsid w:val="00987249"/>
    <w:rsid w:val="00992888"/>
    <w:rsid w:val="009948B7"/>
    <w:rsid w:val="00995521"/>
    <w:rsid w:val="00995CC5"/>
    <w:rsid w:val="00997321"/>
    <w:rsid w:val="009973E5"/>
    <w:rsid w:val="009A07BC"/>
    <w:rsid w:val="009A1ABE"/>
    <w:rsid w:val="009A2287"/>
    <w:rsid w:val="009A27D0"/>
    <w:rsid w:val="009A46A3"/>
    <w:rsid w:val="009A6B12"/>
    <w:rsid w:val="009A6F48"/>
    <w:rsid w:val="009B1132"/>
    <w:rsid w:val="009B2CCA"/>
    <w:rsid w:val="009B354C"/>
    <w:rsid w:val="009B4AF4"/>
    <w:rsid w:val="009B4B73"/>
    <w:rsid w:val="009C31CD"/>
    <w:rsid w:val="009C3490"/>
    <w:rsid w:val="009C472B"/>
    <w:rsid w:val="009C7E39"/>
    <w:rsid w:val="009D11F7"/>
    <w:rsid w:val="009D26CC"/>
    <w:rsid w:val="009D38CD"/>
    <w:rsid w:val="009D4D75"/>
    <w:rsid w:val="009D5F34"/>
    <w:rsid w:val="009D7798"/>
    <w:rsid w:val="009E1977"/>
    <w:rsid w:val="009E5236"/>
    <w:rsid w:val="009E74BE"/>
    <w:rsid w:val="009F01E0"/>
    <w:rsid w:val="009F1579"/>
    <w:rsid w:val="009F23F2"/>
    <w:rsid w:val="009F3188"/>
    <w:rsid w:val="009F459A"/>
    <w:rsid w:val="009F6EAB"/>
    <w:rsid w:val="00A03645"/>
    <w:rsid w:val="00A06225"/>
    <w:rsid w:val="00A10ED7"/>
    <w:rsid w:val="00A11BBB"/>
    <w:rsid w:val="00A11FB6"/>
    <w:rsid w:val="00A13711"/>
    <w:rsid w:val="00A13D27"/>
    <w:rsid w:val="00A165AB"/>
    <w:rsid w:val="00A1680C"/>
    <w:rsid w:val="00A1726B"/>
    <w:rsid w:val="00A22006"/>
    <w:rsid w:val="00A22AA6"/>
    <w:rsid w:val="00A24303"/>
    <w:rsid w:val="00A26919"/>
    <w:rsid w:val="00A31EB3"/>
    <w:rsid w:val="00A32058"/>
    <w:rsid w:val="00A332FB"/>
    <w:rsid w:val="00A34023"/>
    <w:rsid w:val="00A341B1"/>
    <w:rsid w:val="00A3478A"/>
    <w:rsid w:val="00A45716"/>
    <w:rsid w:val="00A46AF5"/>
    <w:rsid w:val="00A50214"/>
    <w:rsid w:val="00A541C0"/>
    <w:rsid w:val="00A54D16"/>
    <w:rsid w:val="00A55465"/>
    <w:rsid w:val="00A6211A"/>
    <w:rsid w:val="00A63133"/>
    <w:rsid w:val="00A633B2"/>
    <w:rsid w:val="00A637E9"/>
    <w:rsid w:val="00A647DB"/>
    <w:rsid w:val="00A65979"/>
    <w:rsid w:val="00A66D01"/>
    <w:rsid w:val="00A705D9"/>
    <w:rsid w:val="00A70648"/>
    <w:rsid w:val="00A71233"/>
    <w:rsid w:val="00A71631"/>
    <w:rsid w:val="00A727EE"/>
    <w:rsid w:val="00A72928"/>
    <w:rsid w:val="00A73C7E"/>
    <w:rsid w:val="00A74201"/>
    <w:rsid w:val="00A7601F"/>
    <w:rsid w:val="00A77514"/>
    <w:rsid w:val="00A775DA"/>
    <w:rsid w:val="00A807A5"/>
    <w:rsid w:val="00A834A1"/>
    <w:rsid w:val="00A843AC"/>
    <w:rsid w:val="00A84EB7"/>
    <w:rsid w:val="00A860C2"/>
    <w:rsid w:val="00A86CB4"/>
    <w:rsid w:val="00A914E4"/>
    <w:rsid w:val="00A91FC8"/>
    <w:rsid w:val="00A937F3"/>
    <w:rsid w:val="00A93A2D"/>
    <w:rsid w:val="00A95681"/>
    <w:rsid w:val="00A96143"/>
    <w:rsid w:val="00A969DB"/>
    <w:rsid w:val="00AA06F7"/>
    <w:rsid w:val="00AA121D"/>
    <w:rsid w:val="00AA1DD5"/>
    <w:rsid w:val="00AA24BD"/>
    <w:rsid w:val="00AA2978"/>
    <w:rsid w:val="00AA7E83"/>
    <w:rsid w:val="00AB2C4D"/>
    <w:rsid w:val="00AB522C"/>
    <w:rsid w:val="00AB5BF2"/>
    <w:rsid w:val="00AC5DBA"/>
    <w:rsid w:val="00AC5ED8"/>
    <w:rsid w:val="00AD0F18"/>
    <w:rsid w:val="00AD1191"/>
    <w:rsid w:val="00AD26DC"/>
    <w:rsid w:val="00AD5151"/>
    <w:rsid w:val="00AD58B9"/>
    <w:rsid w:val="00AE0A21"/>
    <w:rsid w:val="00AE1777"/>
    <w:rsid w:val="00AE3E93"/>
    <w:rsid w:val="00AE52BB"/>
    <w:rsid w:val="00AE5421"/>
    <w:rsid w:val="00AE5CEB"/>
    <w:rsid w:val="00AE7723"/>
    <w:rsid w:val="00AF2F1C"/>
    <w:rsid w:val="00AF443C"/>
    <w:rsid w:val="00AF4976"/>
    <w:rsid w:val="00AF5241"/>
    <w:rsid w:val="00AF58F5"/>
    <w:rsid w:val="00AF665C"/>
    <w:rsid w:val="00AF69AB"/>
    <w:rsid w:val="00B06DB5"/>
    <w:rsid w:val="00B110B6"/>
    <w:rsid w:val="00B12585"/>
    <w:rsid w:val="00B17316"/>
    <w:rsid w:val="00B22BBD"/>
    <w:rsid w:val="00B23105"/>
    <w:rsid w:val="00B232E0"/>
    <w:rsid w:val="00B25E1A"/>
    <w:rsid w:val="00B30E45"/>
    <w:rsid w:val="00B32BDC"/>
    <w:rsid w:val="00B339C3"/>
    <w:rsid w:val="00B37B15"/>
    <w:rsid w:val="00B41A67"/>
    <w:rsid w:val="00B41ACF"/>
    <w:rsid w:val="00B44ADA"/>
    <w:rsid w:val="00B456E7"/>
    <w:rsid w:val="00B4746D"/>
    <w:rsid w:val="00B4795D"/>
    <w:rsid w:val="00B54715"/>
    <w:rsid w:val="00B5593E"/>
    <w:rsid w:val="00B578AB"/>
    <w:rsid w:val="00B57906"/>
    <w:rsid w:val="00B61826"/>
    <w:rsid w:val="00B62962"/>
    <w:rsid w:val="00B64E56"/>
    <w:rsid w:val="00B660EC"/>
    <w:rsid w:val="00B66381"/>
    <w:rsid w:val="00B667EE"/>
    <w:rsid w:val="00B66D29"/>
    <w:rsid w:val="00B716B2"/>
    <w:rsid w:val="00B747B5"/>
    <w:rsid w:val="00B74EBD"/>
    <w:rsid w:val="00B75BD6"/>
    <w:rsid w:val="00B77D3A"/>
    <w:rsid w:val="00B80736"/>
    <w:rsid w:val="00B80E38"/>
    <w:rsid w:val="00B83507"/>
    <w:rsid w:val="00B84556"/>
    <w:rsid w:val="00B848F1"/>
    <w:rsid w:val="00B84E01"/>
    <w:rsid w:val="00B85CEE"/>
    <w:rsid w:val="00B87242"/>
    <w:rsid w:val="00B9053E"/>
    <w:rsid w:val="00B9239C"/>
    <w:rsid w:val="00B93059"/>
    <w:rsid w:val="00B96588"/>
    <w:rsid w:val="00B96865"/>
    <w:rsid w:val="00BA22C4"/>
    <w:rsid w:val="00BA267D"/>
    <w:rsid w:val="00BA3F88"/>
    <w:rsid w:val="00BA4015"/>
    <w:rsid w:val="00BA57EB"/>
    <w:rsid w:val="00BA5D33"/>
    <w:rsid w:val="00BB023F"/>
    <w:rsid w:val="00BB2A5F"/>
    <w:rsid w:val="00BB39F0"/>
    <w:rsid w:val="00BB3AFC"/>
    <w:rsid w:val="00BB3F41"/>
    <w:rsid w:val="00BB5506"/>
    <w:rsid w:val="00BB5A3D"/>
    <w:rsid w:val="00BB68FA"/>
    <w:rsid w:val="00BC470C"/>
    <w:rsid w:val="00BC53CB"/>
    <w:rsid w:val="00BC5DE3"/>
    <w:rsid w:val="00BC68AE"/>
    <w:rsid w:val="00BC7944"/>
    <w:rsid w:val="00BD0585"/>
    <w:rsid w:val="00BD0D8A"/>
    <w:rsid w:val="00BD2BD0"/>
    <w:rsid w:val="00BD53C7"/>
    <w:rsid w:val="00BD5DDE"/>
    <w:rsid w:val="00BD6A61"/>
    <w:rsid w:val="00BD755F"/>
    <w:rsid w:val="00BE1DD8"/>
    <w:rsid w:val="00BE20ED"/>
    <w:rsid w:val="00BE29B9"/>
    <w:rsid w:val="00BE7D3C"/>
    <w:rsid w:val="00BF052A"/>
    <w:rsid w:val="00BF23EF"/>
    <w:rsid w:val="00BF37EA"/>
    <w:rsid w:val="00BF3CDF"/>
    <w:rsid w:val="00BF55E1"/>
    <w:rsid w:val="00BF76C0"/>
    <w:rsid w:val="00C006E0"/>
    <w:rsid w:val="00C009F0"/>
    <w:rsid w:val="00C00B39"/>
    <w:rsid w:val="00C03817"/>
    <w:rsid w:val="00C03E36"/>
    <w:rsid w:val="00C05CFE"/>
    <w:rsid w:val="00C10C08"/>
    <w:rsid w:val="00C148D0"/>
    <w:rsid w:val="00C15997"/>
    <w:rsid w:val="00C17581"/>
    <w:rsid w:val="00C213D9"/>
    <w:rsid w:val="00C26435"/>
    <w:rsid w:val="00C26A66"/>
    <w:rsid w:val="00C3055C"/>
    <w:rsid w:val="00C32CFC"/>
    <w:rsid w:val="00C33ACD"/>
    <w:rsid w:val="00C35350"/>
    <w:rsid w:val="00C36081"/>
    <w:rsid w:val="00C37914"/>
    <w:rsid w:val="00C41495"/>
    <w:rsid w:val="00C429F3"/>
    <w:rsid w:val="00C478D7"/>
    <w:rsid w:val="00C50A78"/>
    <w:rsid w:val="00C50B0B"/>
    <w:rsid w:val="00C5204C"/>
    <w:rsid w:val="00C55894"/>
    <w:rsid w:val="00C576A7"/>
    <w:rsid w:val="00C624E0"/>
    <w:rsid w:val="00C63368"/>
    <w:rsid w:val="00C64AB9"/>
    <w:rsid w:val="00C65CB4"/>
    <w:rsid w:val="00C71D6D"/>
    <w:rsid w:val="00C73307"/>
    <w:rsid w:val="00C735B7"/>
    <w:rsid w:val="00C759AE"/>
    <w:rsid w:val="00C80B08"/>
    <w:rsid w:val="00C8514B"/>
    <w:rsid w:val="00C866F5"/>
    <w:rsid w:val="00C8700D"/>
    <w:rsid w:val="00C90506"/>
    <w:rsid w:val="00C9138B"/>
    <w:rsid w:val="00C9157C"/>
    <w:rsid w:val="00C963FB"/>
    <w:rsid w:val="00C975D4"/>
    <w:rsid w:val="00CA0995"/>
    <w:rsid w:val="00CA2282"/>
    <w:rsid w:val="00CA540E"/>
    <w:rsid w:val="00CA622F"/>
    <w:rsid w:val="00CA66E3"/>
    <w:rsid w:val="00CB3929"/>
    <w:rsid w:val="00CB5D0E"/>
    <w:rsid w:val="00CC03A6"/>
    <w:rsid w:val="00CC03F5"/>
    <w:rsid w:val="00CC1D1C"/>
    <w:rsid w:val="00CC3444"/>
    <w:rsid w:val="00CC36BB"/>
    <w:rsid w:val="00CC50C0"/>
    <w:rsid w:val="00CC54C3"/>
    <w:rsid w:val="00CC56EE"/>
    <w:rsid w:val="00CC5B07"/>
    <w:rsid w:val="00CD12E3"/>
    <w:rsid w:val="00CD1BC7"/>
    <w:rsid w:val="00CD4DE6"/>
    <w:rsid w:val="00CE00C5"/>
    <w:rsid w:val="00CE09A1"/>
    <w:rsid w:val="00CF68CA"/>
    <w:rsid w:val="00CF6DE2"/>
    <w:rsid w:val="00CF780A"/>
    <w:rsid w:val="00D00D91"/>
    <w:rsid w:val="00D01128"/>
    <w:rsid w:val="00D02278"/>
    <w:rsid w:val="00D02851"/>
    <w:rsid w:val="00D03882"/>
    <w:rsid w:val="00D0546D"/>
    <w:rsid w:val="00D05726"/>
    <w:rsid w:val="00D07AA4"/>
    <w:rsid w:val="00D07FF1"/>
    <w:rsid w:val="00D100BD"/>
    <w:rsid w:val="00D10268"/>
    <w:rsid w:val="00D1138F"/>
    <w:rsid w:val="00D11DFB"/>
    <w:rsid w:val="00D13465"/>
    <w:rsid w:val="00D143ED"/>
    <w:rsid w:val="00D149E7"/>
    <w:rsid w:val="00D162A8"/>
    <w:rsid w:val="00D209F3"/>
    <w:rsid w:val="00D20D74"/>
    <w:rsid w:val="00D221FE"/>
    <w:rsid w:val="00D22812"/>
    <w:rsid w:val="00D26B4C"/>
    <w:rsid w:val="00D30E38"/>
    <w:rsid w:val="00D3266A"/>
    <w:rsid w:val="00D3679C"/>
    <w:rsid w:val="00D374CD"/>
    <w:rsid w:val="00D37D72"/>
    <w:rsid w:val="00D40806"/>
    <w:rsid w:val="00D41F91"/>
    <w:rsid w:val="00D46A40"/>
    <w:rsid w:val="00D46BAB"/>
    <w:rsid w:val="00D473D0"/>
    <w:rsid w:val="00D56C98"/>
    <w:rsid w:val="00D60007"/>
    <w:rsid w:val="00D60B9A"/>
    <w:rsid w:val="00D62015"/>
    <w:rsid w:val="00D62B35"/>
    <w:rsid w:val="00D66C17"/>
    <w:rsid w:val="00D707FB"/>
    <w:rsid w:val="00D720BD"/>
    <w:rsid w:val="00D72D67"/>
    <w:rsid w:val="00D73543"/>
    <w:rsid w:val="00D73BCD"/>
    <w:rsid w:val="00D74042"/>
    <w:rsid w:val="00D7760D"/>
    <w:rsid w:val="00D81A32"/>
    <w:rsid w:val="00D8354B"/>
    <w:rsid w:val="00D83593"/>
    <w:rsid w:val="00D848D6"/>
    <w:rsid w:val="00D8575B"/>
    <w:rsid w:val="00D85876"/>
    <w:rsid w:val="00D90237"/>
    <w:rsid w:val="00D91274"/>
    <w:rsid w:val="00D96DCE"/>
    <w:rsid w:val="00DA1590"/>
    <w:rsid w:val="00DA3C29"/>
    <w:rsid w:val="00DA4460"/>
    <w:rsid w:val="00DA49AD"/>
    <w:rsid w:val="00DA4DE5"/>
    <w:rsid w:val="00DA74CA"/>
    <w:rsid w:val="00DB02D1"/>
    <w:rsid w:val="00DB1D85"/>
    <w:rsid w:val="00DB2119"/>
    <w:rsid w:val="00DB22B4"/>
    <w:rsid w:val="00DB37DF"/>
    <w:rsid w:val="00DB3F9D"/>
    <w:rsid w:val="00DC0E75"/>
    <w:rsid w:val="00DC23B7"/>
    <w:rsid w:val="00DC4046"/>
    <w:rsid w:val="00DC5AFB"/>
    <w:rsid w:val="00DC64F5"/>
    <w:rsid w:val="00DC78D2"/>
    <w:rsid w:val="00DD1244"/>
    <w:rsid w:val="00DD1F5F"/>
    <w:rsid w:val="00DD21AC"/>
    <w:rsid w:val="00DD4195"/>
    <w:rsid w:val="00DD4ABC"/>
    <w:rsid w:val="00DD5005"/>
    <w:rsid w:val="00DD5635"/>
    <w:rsid w:val="00DD64B0"/>
    <w:rsid w:val="00DD7289"/>
    <w:rsid w:val="00DD7D60"/>
    <w:rsid w:val="00DE09F7"/>
    <w:rsid w:val="00DE0D64"/>
    <w:rsid w:val="00DE3B2D"/>
    <w:rsid w:val="00DE5347"/>
    <w:rsid w:val="00DE5A20"/>
    <w:rsid w:val="00DE5AA0"/>
    <w:rsid w:val="00DF0DAD"/>
    <w:rsid w:val="00DF2EB4"/>
    <w:rsid w:val="00DF4A75"/>
    <w:rsid w:val="00DF5176"/>
    <w:rsid w:val="00DF7A04"/>
    <w:rsid w:val="00DF7CD0"/>
    <w:rsid w:val="00E022B0"/>
    <w:rsid w:val="00E0339A"/>
    <w:rsid w:val="00E04058"/>
    <w:rsid w:val="00E07AAE"/>
    <w:rsid w:val="00E10B8A"/>
    <w:rsid w:val="00E1224E"/>
    <w:rsid w:val="00E13F2B"/>
    <w:rsid w:val="00E151AA"/>
    <w:rsid w:val="00E156F7"/>
    <w:rsid w:val="00E161F2"/>
    <w:rsid w:val="00E16D14"/>
    <w:rsid w:val="00E16F59"/>
    <w:rsid w:val="00E216C9"/>
    <w:rsid w:val="00E21E45"/>
    <w:rsid w:val="00E22407"/>
    <w:rsid w:val="00E22AF7"/>
    <w:rsid w:val="00E252DE"/>
    <w:rsid w:val="00E25C77"/>
    <w:rsid w:val="00E27715"/>
    <w:rsid w:val="00E279E7"/>
    <w:rsid w:val="00E27F75"/>
    <w:rsid w:val="00E358CB"/>
    <w:rsid w:val="00E36610"/>
    <w:rsid w:val="00E40A74"/>
    <w:rsid w:val="00E4212E"/>
    <w:rsid w:val="00E42F8D"/>
    <w:rsid w:val="00E45681"/>
    <w:rsid w:val="00E5091D"/>
    <w:rsid w:val="00E51720"/>
    <w:rsid w:val="00E51BB8"/>
    <w:rsid w:val="00E51C59"/>
    <w:rsid w:val="00E538EB"/>
    <w:rsid w:val="00E53A7D"/>
    <w:rsid w:val="00E55714"/>
    <w:rsid w:val="00E56682"/>
    <w:rsid w:val="00E646A5"/>
    <w:rsid w:val="00E64727"/>
    <w:rsid w:val="00E72624"/>
    <w:rsid w:val="00E737DE"/>
    <w:rsid w:val="00E7395C"/>
    <w:rsid w:val="00E77AB9"/>
    <w:rsid w:val="00E810DA"/>
    <w:rsid w:val="00E814DE"/>
    <w:rsid w:val="00E8208F"/>
    <w:rsid w:val="00E82F85"/>
    <w:rsid w:val="00E84BDF"/>
    <w:rsid w:val="00E858B1"/>
    <w:rsid w:val="00E87A42"/>
    <w:rsid w:val="00E91478"/>
    <w:rsid w:val="00E91487"/>
    <w:rsid w:val="00E916AA"/>
    <w:rsid w:val="00E939E9"/>
    <w:rsid w:val="00E95096"/>
    <w:rsid w:val="00E96BF5"/>
    <w:rsid w:val="00EA56AF"/>
    <w:rsid w:val="00EA5C62"/>
    <w:rsid w:val="00EA5FCE"/>
    <w:rsid w:val="00EB02B2"/>
    <w:rsid w:val="00EB0D5F"/>
    <w:rsid w:val="00EB1175"/>
    <w:rsid w:val="00EB397B"/>
    <w:rsid w:val="00EB40AF"/>
    <w:rsid w:val="00EB4F16"/>
    <w:rsid w:val="00EB651B"/>
    <w:rsid w:val="00EC5082"/>
    <w:rsid w:val="00ED48BC"/>
    <w:rsid w:val="00EE0565"/>
    <w:rsid w:val="00EE2716"/>
    <w:rsid w:val="00EE3E17"/>
    <w:rsid w:val="00EE63C9"/>
    <w:rsid w:val="00EE6786"/>
    <w:rsid w:val="00EF0079"/>
    <w:rsid w:val="00EF215F"/>
    <w:rsid w:val="00EF2784"/>
    <w:rsid w:val="00EF4955"/>
    <w:rsid w:val="00EF6436"/>
    <w:rsid w:val="00F00884"/>
    <w:rsid w:val="00F01C2F"/>
    <w:rsid w:val="00F04DEA"/>
    <w:rsid w:val="00F07198"/>
    <w:rsid w:val="00F07209"/>
    <w:rsid w:val="00F07341"/>
    <w:rsid w:val="00F076A0"/>
    <w:rsid w:val="00F110E4"/>
    <w:rsid w:val="00F1111F"/>
    <w:rsid w:val="00F12876"/>
    <w:rsid w:val="00F1308E"/>
    <w:rsid w:val="00F13936"/>
    <w:rsid w:val="00F15802"/>
    <w:rsid w:val="00F164AE"/>
    <w:rsid w:val="00F21E13"/>
    <w:rsid w:val="00F220C4"/>
    <w:rsid w:val="00F23FA1"/>
    <w:rsid w:val="00F244C7"/>
    <w:rsid w:val="00F24B92"/>
    <w:rsid w:val="00F24BF7"/>
    <w:rsid w:val="00F257F8"/>
    <w:rsid w:val="00F3150C"/>
    <w:rsid w:val="00F31D97"/>
    <w:rsid w:val="00F404EC"/>
    <w:rsid w:val="00F433DE"/>
    <w:rsid w:val="00F44A63"/>
    <w:rsid w:val="00F46A0F"/>
    <w:rsid w:val="00F46AC7"/>
    <w:rsid w:val="00F46D74"/>
    <w:rsid w:val="00F47270"/>
    <w:rsid w:val="00F513B5"/>
    <w:rsid w:val="00F52B73"/>
    <w:rsid w:val="00F541DE"/>
    <w:rsid w:val="00F54B1E"/>
    <w:rsid w:val="00F56005"/>
    <w:rsid w:val="00F615B2"/>
    <w:rsid w:val="00F6283C"/>
    <w:rsid w:val="00F632DD"/>
    <w:rsid w:val="00F6458F"/>
    <w:rsid w:val="00F70BED"/>
    <w:rsid w:val="00F718AB"/>
    <w:rsid w:val="00F7222D"/>
    <w:rsid w:val="00F72FB3"/>
    <w:rsid w:val="00F734E4"/>
    <w:rsid w:val="00F74D06"/>
    <w:rsid w:val="00F75346"/>
    <w:rsid w:val="00F7560B"/>
    <w:rsid w:val="00F765BC"/>
    <w:rsid w:val="00F76B4A"/>
    <w:rsid w:val="00F76D33"/>
    <w:rsid w:val="00F81C15"/>
    <w:rsid w:val="00F8565D"/>
    <w:rsid w:val="00F85B02"/>
    <w:rsid w:val="00F87350"/>
    <w:rsid w:val="00F874DD"/>
    <w:rsid w:val="00F905DB"/>
    <w:rsid w:val="00F9152F"/>
    <w:rsid w:val="00F9235C"/>
    <w:rsid w:val="00F926B0"/>
    <w:rsid w:val="00F93534"/>
    <w:rsid w:val="00F945CC"/>
    <w:rsid w:val="00F94E79"/>
    <w:rsid w:val="00F94F4F"/>
    <w:rsid w:val="00F96D82"/>
    <w:rsid w:val="00F9751B"/>
    <w:rsid w:val="00FA01B8"/>
    <w:rsid w:val="00FA2BA7"/>
    <w:rsid w:val="00FA2EBE"/>
    <w:rsid w:val="00FA4563"/>
    <w:rsid w:val="00FA5236"/>
    <w:rsid w:val="00FA586D"/>
    <w:rsid w:val="00FA6F0A"/>
    <w:rsid w:val="00FB0CEA"/>
    <w:rsid w:val="00FB0D79"/>
    <w:rsid w:val="00FB0EF5"/>
    <w:rsid w:val="00FB1AF0"/>
    <w:rsid w:val="00FB29B5"/>
    <w:rsid w:val="00FB43D2"/>
    <w:rsid w:val="00FB43FC"/>
    <w:rsid w:val="00FB7278"/>
    <w:rsid w:val="00FC2463"/>
    <w:rsid w:val="00FC331D"/>
    <w:rsid w:val="00FC3B7C"/>
    <w:rsid w:val="00FC402D"/>
    <w:rsid w:val="00FC4107"/>
    <w:rsid w:val="00FC5567"/>
    <w:rsid w:val="00FD021F"/>
    <w:rsid w:val="00FD1219"/>
    <w:rsid w:val="00FD3757"/>
    <w:rsid w:val="00FD43E2"/>
    <w:rsid w:val="00FD66BF"/>
    <w:rsid w:val="00FD70E4"/>
    <w:rsid w:val="00FE041E"/>
    <w:rsid w:val="00FE1A1A"/>
    <w:rsid w:val="00FE2B1E"/>
    <w:rsid w:val="00FE4645"/>
    <w:rsid w:val="00FF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F7336-9050-46DC-B7D3-53E621E3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24E"/>
    <w:pPr>
      <w:spacing w:after="0"/>
      <w:ind w:left="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E7B"/>
    <w:pPr>
      <w:tabs>
        <w:tab w:val="center" w:pos="4680"/>
        <w:tab w:val="right" w:pos="9360"/>
      </w:tabs>
      <w:ind w:left="720"/>
    </w:pPr>
    <w:rPr>
      <w:rFonts w:eastAsiaTheme="minorHAnsi" w:cstheme="minorBidi"/>
      <w:szCs w:val="22"/>
    </w:rPr>
  </w:style>
  <w:style w:type="character" w:customStyle="1" w:styleId="HeaderChar">
    <w:name w:val="Header Char"/>
    <w:basedOn w:val="DefaultParagraphFont"/>
    <w:link w:val="Header"/>
    <w:uiPriority w:val="99"/>
    <w:rsid w:val="00387E7B"/>
  </w:style>
  <w:style w:type="paragraph" w:styleId="Footer">
    <w:name w:val="footer"/>
    <w:basedOn w:val="Normal"/>
    <w:link w:val="FooterChar"/>
    <w:uiPriority w:val="99"/>
    <w:semiHidden/>
    <w:unhideWhenUsed/>
    <w:rsid w:val="00601427"/>
    <w:pPr>
      <w:tabs>
        <w:tab w:val="center" w:pos="4680"/>
        <w:tab w:val="right" w:pos="9360"/>
      </w:tabs>
    </w:pPr>
  </w:style>
  <w:style w:type="character" w:customStyle="1" w:styleId="FooterChar">
    <w:name w:val="Footer Char"/>
    <w:basedOn w:val="DefaultParagraphFont"/>
    <w:link w:val="Footer"/>
    <w:uiPriority w:val="99"/>
    <w:semiHidden/>
    <w:rsid w:val="00601427"/>
  </w:style>
  <w:style w:type="paragraph" w:styleId="ListParagraph">
    <w:name w:val="List Paragraph"/>
    <w:basedOn w:val="Normal"/>
    <w:uiPriority w:val="34"/>
    <w:qFormat/>
    <w:rsid w:val="00761498"/>
    <w:pPr>
      <w:ind w:left="720"/>
      <w:contextualSpacing/>
    </w:pPr>
  </w:style>
  <w:style w:type="paragraph" w:styleId="BalloonText">
    <w:name w:val="Balloon Text"/>
    <w:basedOn w:val="Normal"/>
    <w:link w:val="BalloonTextChar"/>
    <w:uiPriority w:val="99"/>
    <w:semiHidden/>
    <w:unhideWhenUsed/>
    <w:rsid w:val="00761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98"/>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04056C"/>
    <w:rPr>
      <w:sz w:val="20"/>
      <w:szCs w:val="20"/>
    </w:rPr>
  </w:style>
  <w:style w:type="character" w:customStyle="1" w:styleId="FootnoteTextChar">
    <w:name w:val="Footnote Text Char"/>
    <w:basedOn w:val="DefaultParagraphFont"/>
    <w:link w:val="FootnoteText"/>
    <w:uiPriority w:val="99"/>
    <w:semiHidden/>
    <w:rsid w:val="0004056C"/>
    <w:rPr>
      <w:rFonts w:eastAsia="Times New Roman" w:cs="Times New Roman"/>
      <w:sz w:val="20"/>
      <w:szCs w:val="20"/>
    </w:rPr>
  </w:style>
  <w:style w:type="character" w:styleId="FootnoteReference">
    <w:name w:val="footnote reference"/>
    <w:basedOn w:val="DefaultParagraphFont"/>
    <w:uiPriority w:val="99"/>
    <w:semiHidden/>
    <w:unhideWhenUsed/>
    <w:rsid w:val="0004056C"/>
    <w:rPr>
      <w:vertAlign w:val="superscript"/>
    </w:rPr>
  </w:style>
  <w:style w:type="paragraph" w:styleId="Revision">
    <w:name w:val="Revision"/>
    <w:hidden/>
    <w:uiPriority w:val="99"/>
    <w:semiHidden/>
    <w:rsid w:val="00106D8A"/>
    <w:pPr>
      <w:spacing w:after="0"/>
      <w:ind w:left="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6348">
      <w:bodyDiv w:val="1"/>
      <w:marLeft w:val="0"/>
      <w:marRight w:val="0"/>
      <w:marTop w:val="0"/>
      <w:marBottom w:val="0"/>
      <w:divBdr>
        <w:top w:val="none" w:sz="0" w:space="0" w:color="auto"/>
        <w:left w:val="none" w:sz="0" w:space="0" w:color="auto"/>
        <w:bottom w:val="none" w:sz="0" w:space="0" w:color="auto"/>
        <w:right w:val="none" w:sz="0" w:space="0" w:color="auto"/>
      </w:divBdr>
    </w:div>
    <w:div w:id="167210457">
      <w:bodyDiv w:val="1"/>
      <w:marLeft w:val="0"/>
      <w:marRight w:val="0"/>
      <w:marTop w:val="0"/>
      <w:marBottom w:val="0"/>
      <w:divBdr>
        <w:top w:val="none" w:sz="0" w:space="0" w:color="auto"/>
        <w:left w:val="none" w:sz="0" w:space="0" w:color="auto"/>
        <w:bottom w:val="none" w:sz="0" w:space="0" w:color="auto"/>
        <w:right w:val="none" w:sz="0" w:space="0" w:color="auto"/>
      </w:divBdr>
    </w:div>
    <w:div w:id="192117716">
      <w:bodyDiv w:val="1"/>
      <w:marLeft w:val="0"/>
      <w:marRight w:val="0"/>
      <w:marTop w:val="0"/>
      <w:marBottom w:val="0"/>
      <w:divBdr>
        <w:top w:val="none" w:sz="0" w:space="0" w:color="auto"/>
        <w:left w:val="none" w:sz="0" w:space="0" w:color="auto"/>
        <w:bottom w:val="none" w:sz="0" w:space="0" w:color="auto"/>
        <w:right w:val="none" w:sz="0" w:space="0" w:color="auto"/>
      </w:divBdr>
    </w:div>
    <w:div w:id="209804709">
      <w:bodyDiv w:val="1"/>
      <w:marLeft w:val="0"/>
      <w:marRight w:val="0"/>
      <w:marTop w:val="0"/>
      <w:marBottom w:val="0"/>
      <w:divBdr>
        <w:top w:val="none" w:sz="0" w:space="0" w:color="auto"/>
        <w:left w:val="none" w:sz="0" w:space="0" w:color="auto"/>
        <w:bottom w:val="none" w:sz="0" w:space="0" w:color="auto"/>
        <w:right w:val="none" w:sz="0" w:space="0" w:color="auto"/>
      </w:divBdr>
    </w:div>
    <w:div w:id="255066900">
      <w:bodyDiv w:val="1"/>
      <w:marLeft w:val="0"/>
      <w:marRight w:val="0"/>
      <w:marTop w:val="0"/>
      <w:marBottom w:val="0"/>
      <w:divBdr>
        <w:top w:val="none" w:sz="0" w:space="0" w:color="auto"/>
        <w:left w:val="none" w:sz="0" w:space="0" w:color="auto"/>
        <w:bottom w:val="none" w:sz="0" w:space="0" w:color="auto"/>
        <w:right w:val="none" w:sz="0" w:space="0" w:color="auto"/>
      </w:divBdr>
    </w:div>
    <w:div w:id="277684753">
      <w:bodyDiv w:val="1"/>
      <w:marLeft w:val="0"/>
      <w:marRight w:val="0"/>
      <w:marTop w:val="0"/>
      <w:marBottom w:val="0"/>
      <w:divBdr>
        <w:top w:val="none" w:sz="0" w:space="0" w:color="auto"/>
        <w:left w:val="none" w:sz="0" w:space="0" w:color="auto"/>
        <w:bottom w:val="none" w:sz="0" w:space="0" w:color="auto"/>
        <w:right w:val="none" w:sz="0" w:space="0" w:color="auto"/>
      </w:divBdr>
    </w:div>
    <w:div w:id="289094583">
      <w:bodyDiv w:val="1"/>
      <w:marLeft w:val="0"/>
      <w:marRight w:val="0"/>
      <w:marTop w:val="0"/>
      <w:marBottom w:val="0"/>
      <w:divBdr>
        <w:top w:val="none" w:sz="0" w:space="0" w:color="auto"/>
        <w:left w:val="none" w:sz="0" w:space="0" w:color="auto"/>
        <w:bottom w:val="none" w:sz="0" w:space="0" w:color="auto"/>
        <w:right w:val="none" w:sz="0" w:space="0" w:color="auto"/>
      </w:divBdr>
    </w:div>
    <w:div w:id="336464412">
      <w:bodyDiv w:val="1"/>
      <w:marLeft w:val="0"/>
      <w:marRight w:val="0"/>
      <w:marTop w:val="0"/>
      <w:marBottom w:val="0"/>
      <w:divBdr>
        <w:top w:val="none" w:sz="0" w:space="0" w:color="auto"/>
        <w:left w:val="none" w:sz="0" w:space="0" w:color="auto"/>
        <w:bottom w:val="none" w:sz="0" w:space="0" w:color="auto"/>
        <w:right w:val="none" w:sz="0" w:space="0" w:color="auto"/>
      </w:divBdr>
    </w:div>
    <w:div w:id="362941654">
      <w:bodyDiv w:val="1"/>
      <w:marLeft w:val="0"/>
      <w:marRight w:val="0"/>
      <w:marTop w:val="0"/>
      <w:marBottom w:val="0"/>
      <w:divBdr>
        <w:top w:val="none" w:sz="0" w:space="0" w:color="auto"/>
        <w:left w:val="none" w:sz="0" w:space="0" w:color="auto"/>
        <w:bottom w:val="none" w:sz="0" w:space="0" w:color="auto"/>
        <w:right w:val="none" w:sz="0" w:space="0" w:color="auto"/>
      </w:divBdr>
    </w:div>
    <w:div w:id="372076747">
      <w:bodyDiv w:val="1"/>
      <w:marLeft w:val="0"/>
      <w:marRight w:val="0"/>
      <w:marTop w:val="0"/>
      <w:marBottom w:val="0"/>
      <w:divBdr>
        <w:top w:val="none" w:sz="0" w:space="0" w:color="auto"/>
        <w:left w:val="none" w:sz="0" w:space="0" w:color="auto"/>
        <w:bottom w:val="none" w:sz="0" w:space="0" w:color="auto"/>
        <w:right w:val="none" w:sz="0" w:space="0" w:color="auto"/>
      </w:divBdr>
    </w:div>
    <w:div w:id="397941648">
      <w:bodyDiv w:val="1"/>
      <w:marLeft w:val="0"/>
      <w:marRight w:val="0"/>
      <w:marTop w:val="0"/>
      <w:marBottom w:val="0"/>
      <w:divBdr>
        <w:top w:val="none" w:sz="0" w:space="0" w:color="auto"/>
        <w:left w:val="none" w:sz="0" w:space="0" w:color="auto"/>
        <w:bottom w:val="none" w:sz="0" w:space="0" w:color="auto"/>
        <w:right w:val="none" w:sz="0" w:space="0" w:color="auto"/>
      </w:divBdr>
    </w:div>
    <w:div w:id="403067255">
      <w:bodyDiv w:val="1"/>
      <w:marLeft w:val="0"/>
      <w:marRight w:val="0"/>
      <w:marTop w:val="0"/>
      <w:marBottom w:val="0"/>
      <w:divBdr>
        <w:top w:val="none" w:sz="0" w:space="0" w:color="auto"/>
        <w:left w:val="none" w:sz="0" w:space="0" w:color="auto"/>
        <w:bottom w:val="none" w:sz="0" w:space="0" w:color="auto"/>
        <w:right w:val="none" w:sz="0" w:space="0" w:color="auto"/>
      </w:divBdr>
    </w:div>
    <w:div w:id="453792792">
      <w:bodyDiv w:val="1"/>
      <w:marLeft w:val="0"/>
      <w:marRight w:val="0"/>
      <w:marTop w:val="0"/>
      <w:marBottom w:val="0"/>
      <w:divBdr>
        <w:top w:val="none" w:sz="0" w:space="0" w:color="auto"/>
        <w:left w:val="none" w:sz="0" w:space="0" w:color="auto"/>
        <w:bottom w:val="none" w:sz="0" w:space="0" w:color="auto"/>
        <w:right w:val="none" w:sz="0" w:space="0" w:color="auto"/>
      </w:divBdr>
    </w:div>
    <w:div w:id="454561686">
      <w:bodyDiv w:val="1"/>
      <w:marLeft w:val="0"/>
      <w:marRight w:val="0"/>
      <w:marTop w:val="0"/>
      <w:marBottom w:val="0"/>
      <w:divBdr>
        <w:top w:val="none" w:sz="0" w:space="0" w:color="auto"/>
        <w:left w:val="none" w:sz="0" w:space="0" w:color="auto"/>
        <w:bottom w:val="none" w:sz="0" w:space="0" w:color="auto"/>
        <w:right w:val="none" w:sz="0" w:space="0" w:color="auto"/>
      </w:divBdr>
    </w:div>
    <w:div w:id="454956511">
      <w:bodyDiv w:val="1"/>
      <w:marLeft w:val="0"/>
      <w:marRight w:val="0"/>
      <w:marTop w:val="0"/>
      <w:marBottom w:val="0"/>
      <w:divBdr>
        <w:top w:val="none" w:sz="0" w:space="0" w:color="auto"/>
        <w:left w:val="none" w:sz="0" w:space="0" w:color="auto"/>
        <w:bottom w:val="none" w:sz="0" w:space="0" w:color="auto"/>
        <w:right w:val="none" w:sz="0" w:space="0" w:color="auto"/>
      </w:divBdr>
    </w:div>
    <w:div w:id="480780818">
      <w:bodyDiv w:val="1"/>
      <w:marLeft w:val="0"/>
      <w:marRight w:val="0"/>
      <w:marTop w:val="0"/>
      <w:marBottom w:val="0"/>
      <w:divBdr>
        <w:top w:val="none" w:sz="0" w:space="0" w:color="auto"/>
        <w:left w:val="none" w:sz="0" w:space="0" w:color="auto"/>
        <w:bottom w:val="none" w:sz="0" w:space="0" w:color="auto"/>
        <w:right w:val="none" w:sz="0" w:space="0" w:color="auto"/>
      </w:divBdr>
    </w:div>
    <w:div w:id="481509147">
      <w:bodyDiv w:val="1"/>
      <w:marLeft w:val="0"/>
      <w:marRight w:val="0"/>
      <w:marTop w:val="0"/>
      <w:marBottom w:val="0"/>
      <w:divBdr>
        <w:top w:val="none" w:sz="0" w:space="0" w:color="auto"/>
        <w:left w:val="none" w:sz="0" w:space="0" w:color="auto"/>
        <w:bottom w:val="none" w:sz="0" w:space="0" w:color="auto"/>
        <w:right w:val="none" w:sz="0" w:space="0" w:color="auto"/>
      </w:divBdr>
    </w:div>
    <w:div w:id="486437758">
      <w:bodyDiv w:val="1"/>
      <w:marLeft w:val="0"/>
      <w:marRight w:val="0"/>
      <w:marTop w:val="0"/>
      <w:marBottom w:val="0"/>
      <w:divBdr>
        <w:top w:val="none" w:sz="0" w:space="0" w:color="auto"/>
        <w:left w:val="none" w:sz="0" w:space="0" w:color="auto"/>
        <w:bottom w:val="none" w:sz="0" w:space="0" w:color="auto"/>
        <w:right w:val="none" w:sz="0" w:space="0" w:color="auto"/>
      </w:divBdr>
    </w:div>
    <w:div w:id="489828760">
      <w:bodyDiv w:val="1"/>
      <w:marLeft w:val="0"/>
      <w:marRight w:val="0"/>
      <w:marTop w:val="0"/>
      <w:marBottom w:val="0"/>
      <w:divBdr>
        <w:top w:val="none" w:sz="0" w:space="0" w:color="auto"/>
        <w:left w:val="none" w:sz="0" w:space="0" w:color="auto"/>
        <w:bottom w:val="none" w:sz="0" w:space="0" w:color="auto"/>
        <w:right w:val="none" w:sz="0" w:space="0" w:color="auto"/>
      </w:divBdr>
    </w:div>
    <w:div w:id="490218404">
      <w:bodyDiv w:val="1"/>
      <w:marLeft w:val="0"/>
      <w:marRight w:val="0"/>
      <w:marTop w:val="0"/>
      <w:marBottom w:val="0"/>
      <w:divBdr>
        <w:top w:val="none" w:sz="0" w:space="0" w:color="auto"/>
        <w:left w:val="none" w:sz="0" w:space="0" w:color="auto"/>
        <w:bottom w:val="none" w:sz="0" w:space="0" w:color="auto"/>
        <w:right w:val="none" w:sz="0" w:space="0" w:color="auto"/>
      </w:divBdr>
    </w:div>
    <w:div w:id="490558200">
      <w:bodyDiv w:val="1"/>
      <w:marLeft w:val="0"/>
      <w:marRight w:val="0"/>
      <w:marTop w:val="0"/>
      <w:marBottom w:val="0"/>
      <w:divBdr>
        <w:top w:val="none" w:sz="0" w:space="0" w:color="auto"/>
        <w:left w:val="none" w:sz="0" w:space="0" w:color="auto"/>
        <w:bottom w:val="none" w:sz="0" w:space="0" w:color="auto"/>
        <w:right w:val="none" w:sz="0" w:space="0" w:color="auto"/>
      </w:divBdr>
    </w:div>
    <w:div w:id="494422631">
      <w:bodyDiv w:val="1"/>
      <w:marLeft w:val="0"/>
      <w:marRight w:val="0"/>
      <w:marTop w:val="0"/>
      <w:marBottom w:val="0"/>
      <w:divBdr>
        <w:top w:val="none" w:sz="0" w:space="0" w:color="auto"/>
        <w:left w:val="none" w:sz="0" w:space="0" w:color="auto"/>
        <w:bottom w:val="none" w:sz="0" w:space="0" w:color="auto"/>
        <w:right w:val="none" w:sz="0" w:space="0" w:color="auto"/>
      </w:divBdr>
    </w:div>
    <w:div w:id="500126817">
      <w:bodyDiv w:val="1"/>
      <w:marLeft w:val="0"/>
      <w:marRight w:val="0"/>
      <w:marTop w:val="0"/>
      <w:marBottom w:val="0"/>
      <w:divBdr>
        <w:top w:val="none" w:sz="0" w:space="0" w:color="auto"/>
        <w:left w:val="none" w:sz="0" w:space="0" w:color="auto"/>
        <w:bottom w:val="none" w:sz="0" w:space="0" w:color="auto"/>
        <w:right w:val="none" w:sz="0" w:space="0" w:color="auto"/>
      </w:divBdr>
    </w:div>
    <w:div w:id="529144743">
      <w:bodyDiv w:val="1"/>
      <w:marLeft w:val="0"/>
      <w:marRight w:val="0"/>
      <w:marTop w:val="0"/>
      <w:marBottom w:val="0"/>
      <w:divBdr>
        <w:top w:val="none" w:sz="0" w:space="0" w:color="auto"/>
        <w:left w:val="none" w:sz="0" w:space="0" w:color="auto"/>
        <w:bottom w:val="none" w:sz="0" w:space="0" w:color="auto"/>
        <w:right w:val="none" w:sz="0" w:space="0" w:color="auto"/>
      </w:divBdr>
    </w:div>
    <w:div w:id="550656488">
      <w:bodyDiv w:val="1"/>
      <w:marLeft w:val="0"/>
      <w:marRight w:val="0"/>
      <w:marTop w:val="0"/>
      <w:marBottom w:val="0"/>
      <w:divBdr>
        <w:top w:val="none" w:sz="0" w:space="0" w:color="auto"/>
        <w:left w:val="none" w:sz="0" w:space="0" w:color="auto"/>
        <w:bottom w:val="none" w:sz="0" w:space="0" w:color="auto"/>
        <w:right w:val="none" w:sz="0" w:space="0" w:color="auto"/>
      </w:divBdr>
    </w:div>
    <w:div w:id="575827357">
      <w:bodyDiv w:val="1"/>
      <w:marLeft w:val="0"/>
      <w:marRight w:val="0"/>
      <w:marTop w:val="0"/>
      <w:marBottom w:val="0"/>
      <w:divBdr>
        <w:top w:val="none" w:sz="0" w:space="0" w:color="auto"/>
        <w:left w:val="none" w:sz="0" w:space="0" w:color="auto"/>
        <w:bottom w:val="none" w:sz="0" w:space="0" w:color="auto"/>
        <w:right w:val="none" w:sz="0" w:space="0" w:color="auto"/>
      </w:divBdr>
      <w:divsChild>
        <w:div w:id="786703154">
          <w:marLeft w:val="0"/>
          <w:marRight w:val="0"/>
          <w:marTop w:val="180"/>
          <w:marBottom w:val="0"/>
          <w:divBdr>
            <w:top w:val="none" w:sz="0" w:space="0" w:color="auto"/>
            <w:left w:val="none" w:sz="0" w:space="0" w:color="auto"/>
            <w:bottom w:val="none" w:sz="0" w:space="0" w:color="auto"/>
            <w:right w:val="none" w:sz="0" w:space="0" w:color="auto"/>
          </w:divBdr>
        </w:div>
      </w:divsChild>
    </w:div>
    <w:div w:id="582645000">
      <w:bodyDiv w:val="1"/>
      <w:marLeft w:val="0"/>
      <w:marRight w:val="0"/>
      <w:marTop w:val="0"/>
      <w:marBottom w:val="0"/>
      <w:divBdr>
        <w:top w:val="none" w:sz="0" w:space="0" w:color="auto"/>
        <w:left w:val="none" w:sz="0" w:space="0" w:color="auto"/>
        <w:bottom w:val="none" w:sz="0" w:space="0" w:color="auto"/>
        <w:right w:val="none" w:sz="0" w:space="0" w:color="auto"/>
      </w:divBdr>
    </w:div>
    <w:div w:id="614674002">
      <w:bodyDiv w:val="1"/>
      <w:marLeft w:val="0"/>
      <w:marRight w:val="0"/>
      <w:marTop w:val="0"/>
      <w:marBottom w:val="0"/>
      <w:divBdr>
        <w:top w:val="none" w:sz="0" w:space="0" w:color="auto"/>
        <w:left w:val="none" w:sz="0" w:space="0" w:color="auto"/>
        <w:bottom w:val="none" w:sz="0" w:space="0" w:color="auto"/>
        <w:right w:val="none" w:sz="0" w:space="0" w:color="auto"/>
      </w:divBdr>
    </w:div>
    <w:div w:id="626814486">
      <w:bodyDiv w:val="1"/>
      <w:marLeft w:val="0"/>
      <w:marRight w:val="0"/>
      <w:marTop w:val="0"/>
      <w:marBottom w:val="0"/>
      <w:divBdr>
        <w:top w:val="none" w:sz="0" w:space="0" w:color="auto"/>
        <w:left w:val="none" w:sz="0" w:space="0" w:color="auto"/>
        <w:bottom w:val="none" w:sz="0" w:space="0" w:color="auto"/>
        <w:right w:val="none" w:sz="0" w:space="0" w:color="auto"/>
      </w:divBdr>
    </w:div>
    <w:div w:id="667682943">
      <w:bodyDiv w:val="1"/>
      <w:marLeft w:val="0"/>
      <w:marRight w:val="0"/>
      <w:marTop w:val="0"/>
      <w:marBottom w:val="0"/>
      <w:divBdr>
        <w:top w:val="none" w:sz="0" w:space="0" w:color="auto"/>
        <w:left w:val="none" w:sz="0" w:space="0" w:color="auto"/>
        <w:bottom w:val="none" w:sz="0" w:space="0" w:color="auto"/>
        <w:right w:val="none" w:sz="0" w:space="0" w:color="auto"/>
      </w:divBdr>
    </w:div>
    <w:div w:id="717364439">
      <w:bodyDiv w:val="1"/>
      <w:marLeft w:val="0"/>
      <w:marRight w:val="0"/>
      <w:marTop w:val="0"/>
      <w:marBottom w:val="0"/>
      <w:divBdr>
        <w:top w:val="none" w:sz="0" w:space="0" w:color="auto"/>
        <w:left w:val="none" w:sz="0" w:space="0" w:color="auto"/>
        <w:bottom w:val="none" w:sz="0" w:space="0" w:color="auto"/>
        <w:right w:val="none" w:sz="0" w:space="0" w:color="auto"/>
      </w:divBdr>
    </w:div>
    <w:div w:id="739331507">
      <w:bodyDiv w:val="1"/>
      <w:marLeft w:val="0"/>
      <w:marRight w:val="0"/>
      <w:marTop w:val="0"/>
      <w:marBottom w:val="0"/>
      <w:divBdr>
        <w:top w:val="none" w:sz="0" w:space="0" w:color="auto"/>
        <w:left w:val="none" w:sz="0" w:space="0" w:color="auto"/>
        <w:bottom w:val="none" w:sz="0" w:space="0" w:color="auto"/>
        <w:right w:val="none" w:sz="0" w:space="0" w:color="auto"/>
      </w:divBdr>
    </w:div>
    <w:div w:id="756705506">
      <w:bodyDiv w:val="1"/>
      <w:marLeft w:val="0"/>
      <w:marRight w:val="0"/>
      <w:marTop w:val="0"/>
      <w:marBottom w:val="0"/>
      <w:divBdr>
        <w:top w:val="none" w:sz="0" w:space="0" w:color="auto"/>
        <w:left w:val="none" w:sz="0" w:space="0" w:color="auto"/>
        <w:bottom w:val="none" w:sz="0" w:space="0" w:color="auto"/>
        <w:right w:val="none" w:sz="0" w:space="0" w:color="auto"/>
      </w:divBdr>
    </w:div>
    <w:div w:id="777725276">
      <w:bodyDiv w:val="1"/>
      <w:marLeft w:val="0"/>
      <w:marRight w:val="0"/>
      <w:marTop w:val="0"/>
      <w:marBottom w:val="0"/>
      <w:divBdr>
        <w:top w:val="none" w:sz="0" w:space="0" w:color="auto"/>
        <w:left w:val="none" w:sz="0" w:space="0" w:color="auto"/>
        <w:bottom w:val="none" w:sz="0" w:space="0" w:color="auto"/>
        <w:right w:val="none" w:sz="0" w:space="0" w:color="auto"/>
      </w:divBdr>
    </w:div>
    <w:div w:id="830870522">
      <w:bodyDiv w:val="1"/>
      <w:marLeft w:val="0"/>
      <w:marRight w:val="0"/>
      <w:marTop w:val="0"/>
      <w:marBottom w:val="0"/>
      <w:divBdr>
        <w:top w:val="none" w:sz="0" w:space="0" w:color="auto"/>
        <w:left w:val="none" w:sz="0" w:space="0" w:color="auto"/>
        <w:bottom w:val="none" w:sz="0" w:space="0" w:color="auto"/>
        <w:right w:val="none" w:sz="0" w:space="0" w:color="auto"/>
      </w:divBdr>
    </w:div>
    <w:div w:id="843789549">
      <w:bodyDiv w:val="1"/>
      <w:marLeft w:val="0"/>
      <w:marRight w:val="0"/>
      <w:marTop w:val="0"/>
      <w:marBottom w:val="0"/>
      <w:divBdr>
        <w:top w:val="none" w:sz="0" w:space="0" w:color="auto"/>
        <w:left w:val="none" w:sz="0" w:space="0" w:color="auto"/>
        <w:bottom w:val="none" w:sz="0" w:space="0" w:color="auto"/>
        <w:right w:val="none" w:sz="0" w:space="0" w:color="auto"/>
      </w:divBdr>
    </w:div>
    <w:div w:id="867370973">
      <w:bodyDiv w:val="1"/>
      <w:marLeft w:val="0"/>
      <w:marRight w:val="0"/>
      <w:marTop w:val="0"/>
      <w:marBottom w:val="0"/>
      <w:divBdr>
        <w:top w:val="none" w:sz="0" w:space="0" w:color="auto"/>
        <w:left w:val="none" w:sz="0" w:space="0" w:color="auto"/>
        <w:bottom w:val="none" w:sz="0" w:space="0" w:color="auto"/>
        <w:right w:val="none" w:sz="0" w:space="0" w:color="auto"/>
      </w:divBdr>
      <w:divsChild>
        <w:div w:id="279189603">
          <w:marLeft w:val="720"/>
          <w:marRight w:val="0"/>
          <w:marTop w:val="0"/>
          <w:marBottom w:val="0"/>
          <w:divBdr>
            <w:top w:val="none" w:sz="0" w:space="0" w:color="auto"/>
            <w:left w:val="none" w:sz="0" w:space="0" w:color="auto"/>
            <w:bottom w:val="none" w:sz="0" w:space="0" w:color="auto"/>
            <w:right w:val="none" w:sz="0" w:space="0" w:color="auto"/>
          </w:divBdr>
        </w:div>
        <w:div w:id="455755639">
          <w:marLeft w:val="720"/>
          <w:marRight w:val="0"/>
          <w:marTop w:val="0"/>
          <w:marBottom w:val="0"/>
          <w:divBdr>
            <w:top w:val="none" w:sz="0" w:space="0" w:color="auto"/>
            <w:left w:val="none" w:sz="0" w:space="0" w:color="auto"/>
            <w:bottom w:val="none" w:sz="0" w:space="0" w:color="auto"/>
            <w:right w:val="none" w:sz="0" w:space="0" w:color="auto"/>
          </w:divBdr>
        </w:div>
        <w:div w:id="827672281">
          <w:marLeft w:val="720"/>
          <w:marRight w:val="0"/>
          <w:marTop w:val="0"/>
          <w:marBottom w:val="0"/>
          <w:divBdr>
            <w:top w:val="none" w:sz="0" w:space="0" w:color="auto"/>
            <w:left w:val="none" w:sz="0" w:space="0" w:color="auto"/>
            <w:bottom w:val="none" w:sz="0" w:space="0" w:color="auto"/>
            <w:right w:val="none" w:sz="0" w:space="0" w:color="auto"/>
          </w:divBdr>
        </w:div>
        <w:div w:id="2043508061">
          <w:marLeft w:val="720"/>
          <w:marRight w:val="0"/>
          <w:marTop w:val="0"/>
          <w:marBottom w:val="0"/>
          <w:divBdr>
            <w:top w:val="none" w:sz="0" w:space="0" w:color="auto"/>
            <w:left w:val="none" w:sz="0" w:space="0" w:color="auto"/>
            <w:bottom w:val="none" w:sz="0" w:space="0" w:color="auto"/>
            <w:right w:val="none" w:sz="0" w:space="0" w:color="auto"/>
          </w:divBdr>
        </w:div>
      </w:divsChild>
    </w:div>
    <w:div w:id="881405125">
      <w:bodyDiv w:val="1"/>
      <w:marLeft w:val="0"/>
      <w:marRight w:val="0"/>
      <w:marTop w:val="0"/>
      <w:marBottom w:val="0"/>
      <w:divBdr>
        <w:top w:val="none" w:sz="0" w:space="0" w:color="auto"/>
        <w:left w:val="none" w:sz="0" w:space="0" w:color="auto"/>
        <w:bottom w:val="none" w:sz="0" w:space="0" w:color="auto"/>
        <w:right w:val="none" w:sz="0" w:space="0" w:color="auto"/>
      </w:divBdr>
    </w:div>
    <w:div w:id="894584378">
      <w:bodyDiv w:val="1"/>
      <w:marLeft w:val="0"/>
      <w:marRight w:val="0"/>
      <w:marTop w:val="0"/>
      <w:marBottom w:val="0"/>
      <w:divBdr>
        <w:top w:val="none" w:sz="0" w:space="0" w:color="auto"/>
        <w:left w:val="none" w:sz="0" w:space="0" w:color="auto"/>
        <w:bottom w:val="none" w:sz="0" w:space="0" w:color="auto"/>
        <w:right w:val="none" w:sz="0" w:space="0" w:color="auto"/>
      </w:divBdr>
    </w:div>
    <w:div w:id="897133056">
      <w:bodyDiv w:val="1"/>
      <w:marLeft w:val="0"/>
      <w:marRight w:val="0"/>
      <w:marTop w:val="0"/>
      <w:marBottom w:val="0"/>
      <w:divBdr>
        <w:top w:val="none" w:sz="0" w:space="0" w:color="auto"/>
        <w:left w:val="none" w:sz="0" w:space="0" w:color="auto"/>
        <w:bottom w:val="none" w:sz="0" w:space="0" w:color="auto"/>
        <w:right w:val="none" w:sz="0" w:space="0" w:color="auto"/>
      </w:divBdr>
    </w:div>
    <w:div w:id="910820292">
      <w:bodyDiv w:val="1"/>
      <w:marLeft w:val="0"/>
      <w:marRight w:val="0"/>
      <w:marTop w:val="0"/>
      <w:marBottom w:val="0"/>
      <w:divBdr>
        <w:top w:val="none" w:sz="0" w:space="0" w:color="auto"/>
        <w:left w:val="none" w:sz="0" w:space="0" w:color="auto"/>
        <w:bottom w:val="none" w:sz="0" w:space="0" w:color="auto"/>
        <w:right w:val="none" w:sz="0" w:space="0" w:color="auto"/>
      </w:divBdr>
    </w:div>
    <w:div w:id="924538560">
      <w:bodyDiv w:val="1"/>
      <w:marLeft w:val="0"/>
      <w:marRight w:val="0"/>
      <w:marTop w:val="0"/>
      <w:marBottom w:val="0"/>
      <w:divBdr>
        <w:top w:val="none" w:sz="0" w:space="0" w:color="auto"/>
        <w:left w:val="none" w:sz="0" w:space="0" w:color="auto"/>
        <w:bottom w:val="none" w:sz="0" w:space="0" w:color="auto"/>
        <w:right w:val="none" w:sz="0" w:space="0" w:color="auto"/>
      </w:divBdr>
    </w:div>
    <w:div w:id="928465012">
      <w:bodyDiv w:val="1"/>
      <w:marLeft w:val="0"/>
      <w:marRight w:val="0"/>
      <w:marTop w:val="0"/>
      <w:marBottom w:val="0"/>
      <w:divBdr>
        <w:top w:val="none" w:sz="0" w:space="0" w:color="auto"/>
        <w:left w:val="none" w:sz="0" w:space="0" w:color="auto"/>
        <w:bottom w:val="none" w:sz="0" w:space="0" w:color="auto"/>
        <w:right w:val="none" w:sz="0" w:space="0" w:color="auto"/>
      </w:divBdr>
    </w:div>
    <w:div w:id="986319275">
      <w:bodyDiv w:val="1"/>
      <w:marLeft w:val="0"/>
      <w:marRight w:val="0"/>
      <w:marTop w:val="0"/>
      <w:marBottom w:val="0"/>
      <w:divBdr>
        <w:top w:val="none" w:sz="0" w:space="0" w:color="auto"/>
        <w:left w:val="none" w:sz="0" w:space="0" w:color="auto"/>
        <w:bottom w:val="none" w:sz="0" w:space="0" w:color="auto"/>
        <w:right w:val="none" w:sz="0" w:space="0" w:color="auto"/>
      </w:divBdr>
    </w:div>
    <w:div w:id="1000889248">
      <w:bodyDiv w:val="1"/>
      <w:marLeft w:val="0"/>
      <w:marRight w:val="0"/>
      <w:marTop w:val="0"/>
      <w:marBottom w:val="0"/>
      <w:divBdr>
        <w:top w:val="none" w:sz="0" w:space="0" w:color="auto"/>
        <w:left w:val="none" w:sz="0" w:space="0" w:color="auto"/>
        <w:bottom w:val="none" w:sz="0" w:space="0" w:color="auto"/>
        <w:right w:val="none" w:sz="0" w:space="0" w:color="auto"/>
      </w:divBdr>
      <w:divsChild>
        <w:div w:id="220411546">
          <w:marLeft w:val="540"/>
          <w:marRight w:val="0"/>
          <w:marTop w:val="0"/>
          <w:marBottom w:val="0"/>
          <w:divBdr>
            <w:top w:val="none" w:sz="0" w:space="0" w:color="auto"/>
            <w:left w:val="none" w:sz="0" w:space="0" w:color="auto"/>
            <w:bottom w:val="none" w:sz="0" w:space="0" w:color="auto"/>
            <w:right w:val="none" w:sz="0" w:space="0" w:color="auto"/>
          </w:divBdr>
        </w:div>
        <w:div w:id="1134830209">
          <w:marLeft w:val="540"/>
          <w:marRight w:val="0"/>
          <w:marTop w:val="0"/>
          <w:marBottom w:val="0"/>
          <w:divBdr>
            <w:top w:val="none" w:sz="0" w:space="0" w:color="auto"/>
            <w:left w:val="none" w:sz="0" w:space="0" w:color="auto"/>
            <w:bottom w:val="none" w:sz="0" w:space="0" w:color="auto"/>
            <w:right w:val="none" w:sz="0" w:space="0" w:color="auto"/>
          </w:divBdr>
        </w:div>
      </w:divsChild>
    </w:div>
    <w:div w:id="1016466570">
      <w:bodyDiv w:val="1"/>
      <w:marLeft w:val="0"/>
      <w:marRight w:val="0"/>
      <w:marTop w:val="0"/>
      <w:marBottom w:val="0"/>
      <w:divBdr>
        <w:top w:val="none" w:sz="0" w:space="0" w:color="auto"/>
        <w:left w:val="none" w:sz="0" w:space="0" w:color="auto"/>
        <w:bottom w:val="none" w:sz="0" w:space="0" w:color="auto"/>
        <w:right w:val="none" w:sz="0" w:space="0" w:color="auto"/>
      </w:divBdr>
    </w:div>
    <w:div w:id="1025520010">
      <w:bodyDiv w:val="1"/>
      <w:marLeft w:val="0"/>
      <w:marRight w:val="0"/>
      <w:marTop w:val="0"/>
      <w:marBottom w:val="0"/>
      <w:divBdr>
        <w:top w:val="none" w:sz="0" w:space="0" w:color="auto"/>
        <w:left w:val="none" w:sz="0" w:space="0" w:color="auto"/>
        <w:bottom w:val="none" w:sz="0" w:space="0" w:color="auto"/>
        <w:right w:val="none" w:sz="0" w:space="0" w:color="auto"/>
      </w:divBdr>
    </w:div>
    <w:div w:id="1035542324">
      <w:bodyDiv w:val="1"/>
      <w:marLeft w:val="0"/>
      <w:marRight w:val="0"/>
      <w:marTop w:val="0"/>
      <w:marBottom w:val="0"/>
      <w:divBdr>
        <w:top w:val="none" w:sz="0" w:space="0" w:color="auto"/>
        <w:left w:val="none" w:sz="0" w:space="0" w:color="auto"/>
        <w:bottom w:val="none" w:sz="0" w:space="0" w:color="auto"/>
        <w:right w:val="none" w:sz="0" w:space="0" w:color="auto"/>
      </w:divBdr>
    </w:div>
    <w:div w:id="1059280089">
      <w:bodyDiv w:val="1"/>
      <w:marLeft w:val="0"/>
      <w:marRight w:val="0"/>
      <w:marTop w:val="0"/>
      <w:marBottom w:val="0"/>
      <w:divBdr>
        <w:top w:val="none" w:sz="0" w:space="0" w:color="auto"/>
        <w:left w:val="none" w:sz="0" w:space="0" w:color="auto"/>
        <w:bottom w:val="none" w:sz="0" w:space="0" w:color="auto"/>
        <w:right w:val="none" w:sz="0" w:space="0" w:color="auto"/>
      </w:divBdr>
    </w:div>
    <w:div w:id="1085036483">
      <w:bodyDiv w:val="1"/>
      <w:marLeft w:val="0"/>
      <w:marRight w:val="0"/>
      <w:marTop w:val="0"/>
      <w:marBottom w:val="0"/>
      <w:divBdr>
        <w:top w:val="none" w:sz="0" w:space="0" w:color="auto"/>
        <w:left w:val="none" w:sz="0" w:space="0" w:color="auto"/>
        <w:bottom w:val="none" w:sz="0" w:space="0" w:color="auto"/>
        <w:right w:val="none" w:sz="0" w:space="0" w:color="auto"/>
      </w:divBdr>
    </w:div>
    <w:div w:id="1111509215">
      <w:bodyDiv w:val="1"/>
      <w:marLeft w:val="0"/>
      <w:marRight w:val="0"/>
      <w:marTop w:val="0"/>
      <w:marBottom w:val="0"/>
      <w:divBdr>
        <w:top w:val="none" w:sz="0" w:space="0" w:color="auto"/>
        <w:left w:val="none" w:sz="0" w:space="0" w:color="auto"/>
        <w:bottom w:val="none" w:sz="0" w:space="0" w:color="auto"/>
        <w:right w:val="none" w:sz="0" w:space="0" w:color="auto"/>
      </w:divBdr>
    </w:div>
    <w:div w:id="1117069260">
      <w:bodyDiv w:val="1"/>
      <w:marLeft w:val="0"/>
      <w:marRight w:val="0"/>
      <w:marTop w:val="0"/>
      <w:marBottom w:val="0"/>
      <w:divBdr>
        <w:top w:val="none" w:sz="0" w:space="0" w:color="auto"/>
        <w:left w:val="none" w:sz="0" w:space="0" w:color="auto"/>
        <w:bottom w:val="none" w:sz="0" w:space="0" w:color="auto"/>
        <w:right w:val="none" w:sz="0" w:space="0" w:color="auto"/>
      </w:divBdr>
    </w:div>
    <w:div w:id="1134517054">
      <w:bodyDiv w:val="1"/>
      <w:marLeft w:val="0"/>
      <w:marRight w:val="0"/>
      <w:marTop w:val="0"/>
      <w:marBottom w:val="0"/>
      <w:divBdr>
        <w:top w:val="none" w:sz="0" w:space="0" w:color="auto"/>
        <w:left w:val="none" w:sz="0" w:space="0" w:color="auto"/>
        <w:bottom w:val="none" w:sz="0" w:space="0" w:color="auto"/>
        <w:right w:val="none" w:sz="0" w:space="0" w:color="auto"/>
      </w:divBdr>
    </w:div>
    <w:div w:id="1140154424">
      <w:bodyDiv w:val="1"/>
      <w:marLeft w:val="0"/>
      <w:marRight w:val="0"/>
      <w:marTop w:val="0"/>
      <w:marBottom w:val="0"/>
      <w:divBdr>
        <w:top w:val="none" w:sz="0" w:space="0" w:color="auto"/>
        <w:left w:val="none" w:sz="0" w:space="0" w:color="auto"/>
        <w:bottom w:val="none" w:sz="0" w:space="0" w:color="auto"/>
        <w:right w:val="none" w:sz="0" w:space="0" w:color="auto"/>
      </w:divBdr>
    </w:div>
    <w:div w:id="1152285882">
      <w:bodyDiv w:val="1"/>
      <w:marLeft w:val="0"/>
      <w:marRight w:val="0"/>
      <w:marTop w:val="0"/>
      <w:marBottom w:val="0"/>
      <w:divBdr>
        <w:top w:val="none" w:sz="0" w:space="0" w:color="auto"/>
        <w:left w:val="none" w:sz="0" w:space="0" w:color="auto"/>
        <w:bottom w:val="none" w:sz="0" w:space="0" w:color="auto"/>
        <w:right w:val="none" w:sz="0" w:space="0" w:color="auto"/>
      </w:divBdr>
    </w:div>
    <w:div w:id="1200777838">
      <w:bodyDiv w:val="1"/>
      <w:marLeft w:val="0"/>
      <w:marRight w:val="0"/>
      <w:marTop w:val="0"/>
      <w:marBottom w:val="0"/>
      <w:divBdr>
        <w:top w:val="none" w:sz="0" w:space="0" w:color="auto"/>
        <w:left w:val="none" w:sz="0" w:space="0" w:color="auto"/>
        <w:bottom w:val="none" w:sz="0" w:space="0" w:color="auto"/>
        <w:right w:val="none" w:sz="0" w:space="0" w:color="auto"/>
      </w:divBdr>
    </w:div>
    <w:div w:id="1218590595">
      <w:bodyDiv w:val="1"/>
      <w:marLeft w:val="0"/>
      <w:marRight w:val="0"/>
      <w:marTop w:val="0"/>
      <w:marBottom w:val="0"/>
      <w:divBdr>
        <w:top w:val="none" w:sz="0" w:space="0" w:color="auto"/>
        <w:left w:val="none" w:sz="0" w:space="0" w:color="auto"/>
        <w:bottom w:val="none" w:sz="0" w:space="0" w:color="auto"/>
        <w:right w:val="none" w:sz="0" w:space="0" w:color="auto"/>
      </w:divBdr>
    </w:div>
    <w:div w:id="1235818303">
      <w:bodyDiv w:val="1"/>
      <w:marLeft w:val="0"/>
      <w:marRight w:val="0"/>
      <w:marTop w:val="0"/>
      <w:marBottom w:val="0"/>
      <w:divBdr>
        <w:top w:val="none" w:sz="0" w:space="0" w:color="auto"/>
        <w:left w:val="none" w:sz="0" w:space="0" w:color="auto"/>
        <w:bottom w:val="none" w:sz="0" w:space="0" w:color="auto"/>
        <w:right w:val="none" w:sz="0" w:space="0" w:color="auto"/>
      </w:divBdr>
    </w:div>
    <w:div w:id="1255284669">
      <w:bodyDiv w:val="1"/>
      <w:marLeft w:val="0"/>
      <w:marRight w:val="0"/>
      <w:marTop w:val="0"/>
      <w:marBottom w:val="0"/>
      <w:divBdr>
        <w:top w:val="none" w:sz="0" w:space="0" w:color="auto"/>
        <w:left w:val="none" w:sz="0" w:space="0" w:color="auto"/>
        <w:bottom w:val="none" w:sz="0" w:space="0" w:color="auto"/>
        <w:right w:val="none" w:sz="0" w:space="0" w:color="auto"/>
      </w:divBdr>
    </w:div>
    <w:div w:id="1264191085">
      <w:bodyDiv w:val="1"/>
      <w:marLeft w:val="0"/>
      <w:marRight w:val="0"/>
      <w:marTop w:val="0"/>
      <w:marBottom w:val="0"/>
      <w:divBdr>
        <w:top w:val="none" w:sz="0" w:space="0" w:color="auto"/>
        <w:left w:val="none" w:sz="0" w:space="0" w:color="auto"/>
        <w:bottom w:val="none" w:sz="0" w:space="0" w:color="auto"/>
        <w:right w:val="none" w:sz="0" w:space="0" w:color="auto"/>
      </w:divBdr>
    </w:div>
    <w:div w:id="1280841777">
      <w:bodyDiv w:val="1"/>
      <w:marLeft w:val="0"/>
      <w:marRight w:val="0"/>
      <w:marTop w:val="0"/>
      <w:marBottom w:val="0"/>
      <w:divBdr>
        <w:top w:val="none" w:sz="0" w:space="0" w:color="auto"/>
        <w:left w:val="none" w:sz="0" w:space="0" w:color="auto"/>
        <w:bottom w:val="none" w:sz="0" w:space="0" w:color="auto"/>
        <w:right w:val="none" w:sz="0" w:space="0" w:color="auto"/>
      </w:divBdr>
    </w:div>
    <w:div w:id="1312559889">
      <w:bodyDiv w:val="1"/>
      <w:marLeft w:val="0"/>
      <w:marRight w:val="0"/>
      <w:marTop w:val="0"/>
      <w:marBottom w:val="0"/>
      <w:divBdr>
        <w:top w:val="none" w:sz="0" w:space="0" w:color="auto"/>
        <w:left w:val="none" w:sz="0" w:space="0" w:color="auto"/>
        <w:bottom w:val="none" w:sz="0" w:space="0" w:color="auto"/>
        <w:right w:val="none" w:sz="0" w:space="0" w:color="auto"/>
      </w:divBdr>
    </w:div>
    <w:div w:id="1343706870">
      <w:bodyDiv w:val="1"/>
      <w:marLeft w:val="0"/>
      <w:marRight w:val="0"/>
      <w:marTop w:val="0"/>
      <w:marBottom w:val="0"/>
      <w:divBdr>
        <w:top w:val="none" w:sz="0" w:space="0" w:color="auto"/>
        <w:left w:val="none" w:sz="0" w:space="0" w:color="auto"/>
        <w:bottom w:val="none" w:sz="0" w:space="0" w:color="auto"/>
        <w:right w:val="none" w:sz="0" w:space="0" w:color="auto"/>
      </w:divBdr>
    </w:div>
    <w:div w:id="1373921827">
      <w:bodyDiv w:val="1"/>
      <w:marLeft w:val="0"/>
      <w:marRight w:val="0"/>
      <w:marTop w:val="0"/>
      <w:marBottom w:val="0"/>
      <w:divBdr>
        <w:top w:val="none" w:sz="0" w:space="0" w:color="auto"/>
        <w:left w:val="none" w:sz="0" w:space="0" w:color="auto"/>
        <w:bottom w:val="none" w:sz="0" w:space="0" w:color="auto"/>
        <w:right w:val="none" w:sz="0" w:space="0" w:color="auto"/>
      </w:divBdr>
    </w:div>
    <w:div w:id="1384989740">
      <w:bodyDiv w:val="1"/>
      <w:marLeft w:val="0"/>
      <w:marRight w:val="0"/>
      <w:marTop w:val="0"/>
      <w:marBottom w:val="0"/>
      <w:divBdr>
        <w:top w:val="none" w:sz="0" w:space="0" w:color="auto"/>
        <w:left w:val="none" w:sz="0" w:space="0" w:color="auto"/>
        <w:bottom w:val="none" w:sz="0" w:space="0" w:color="auto"/>
        <w:right w:val="none" w:sz="0" w:space="0" w:color="auto"/>
      </w:divBdr>
    </w:div>
    <w:div w:id="1391269300">
      <w:bodyDiv w:val="1"/>
      <w:marLeft w:val="0"/>
      <w:marRight w:val="0"/>
      <w:marTop w:val="0"/>
      <w:marBottom w:val="0"/>
      <w:divBdr>
        <w:top w:val="none" w:sz="0" w:space="0" w:color="auto"/>
        <w:left w:val="none" w:sz="0" w:space="0" w:color="auto"/>
        <w:bottom w:val="none" w:sz="0" w:space="0" w:color="auto"/>
        <w:right w:val="none" w:sz="0" w:space="0" w:color="auto"/>
      </w:divBdr>
    </w:div>
    <w:div w:id="1396512131">
      <w:bodyDiv w:val="1"/>
      <w:marLeft w:val="0"/>
      <w:marRight w:val="0"/>
      <w:marTop w:val="0"/>
      <w:marBottom w:val="0"/>
      <w:divBdr>
        <w:top w:val="none" w:sz="0" w:space="0" w:color="auto"/>
        <w:left w:val="none" w:sz="0" w:space="0" w:color="auto"/>
        <w:bottom w:val="none" w:sz="0" w:space="0" w:color="auto"/>
        <w:right w:val="none" w:sz="0" w:space="0" w:color="auto"/>
      </w:divBdr>
    </w:div>
    <w:div w:id="1399355599">
      <w:bodyDiv w:val="1"/>
      <w:marLeft w:val="0"/>
      <w:marRight w:val="0"/>
      <w:marTop w:val="0"/>
      <w:marBottom w:val="0"/>
      <w:divBdr>
        <w:top w:val="none" w:sz="0" w:space="0" w:color="auto"/>
        <w:left w:val="none" w:sz="0" w:space="0" w:color="auto"/>
        <w:bottom w:val="none" w:sz="0" w:space="0" w:color="auto"/>
        <w:right w:val="none" w:sz="0" w:space="0" w:color="auto"/>
      </w:divBdr>
    </w:div>
    <w:div w:id="1419667583">
      <w:bodyDiv w:val="1"/>
      <w:marLeft w:val="0"/>
      <w:marRight w:val="0"/>
      <w:marTop w:val="0"/>
      <w:marBottom w:val="0"/>
      <w:divBdr>
        <w:top w:val="none" w:sz="0" w:space="0" w:color="auto"/>
        <w:left w:val="none" w:sz="0" w:space="0" w:color="auto"/>
        <w:bottom w:val="none" w:sz="0" w:space="0" w:color="auto"/>
        <w:right w:val="none" w:sz="0" w:space="0" w:color="auto"/>
      </w:divBdr>
    </w:div>
    <w:div w:id="1437404934">
      <w:bodyDiv w:val="1"/>
      <w:marLeft w:val="0"/>
      <w:marRight w:val="0"/>
      <w:marTop w:val="0"/>
      <w:marBottom w:val="0"/>
      <w:divBdr>
        <w:top w:val="none" w:sz="0" w:space="0" w:color="auto"/>
        <w:left w:val="none" w:sz="0" w:space="0" w:color="auto"/>
        <w:bottom w:val="none" w:sz="0" w:space="0" w:color="auto"/>
        <w:right w:val="none" w:sz="0" w:space="0" w:color="auto"/>
      </w:divBdr>
    </w:div>
    <w:div w:id="1449858842">
      <w:bodyDiv w:val="1"/>
      <w:marLeft w:val="0"/>
      <w:marRight w:val="0"/>
      <w:marTop w:val="0"/>
      <w:marBottom w:val="0"/>
      <w:divBdr>
        <w:top w:val="none" w:sz="0" w:space="0" w:color="auto"/>
        <w:left w:val="none" w:sz="0" w:space="0" w:color="auto"/>
        <w:bottom w:val="none" w:sz="0" w:space="0" w:color="auto"/>
        <w:right w:val="none" w:sz="0" w:space="0" w:color="auto"/>
      </w:divBdr>
    </w:div>
    <w:div w:id="1467359186">
      <w:bodyDiv w:val="1"/>
      <w:marLeft w:val="0"/>
      <w:marRight w:val="0"/>
      <w:marTop w:val="0"/>
      <w:marBottom w:val="0"/>
      <w:divBdr>
        <w:top w:val="none" w:sz="0" w:space="0" w:color="auto"/>
        <w:left w:val="none" w:sz="0" w:space="0" w:color="auto"/>
        <w:bottom w:val="none" w:sz="0" w:space="0" w:color="auto"/>
        <w:right w:val="none" w:sz="0" w:space="0" w:color="auto"/>
      </w:divBdr>
    </w:div>
    <w:div w:id="1468662182">
      <w:bodyDiv w:val="1"/>
      <w:marLeft w:val="0"/>
      <w:marRight w:val="0"/>
      <w:marTop w:val="0"/>
      <w:marBottom w:val="0"/>
      <w:divBdr>
        <w:top w:val="none" w:sz="0" w:space="0" w:color="auto"/>
        <w:left w:val="none" w:sz="0" w:space="0" w:color="auto"/>
        <w:bottom w:val="none" w:sz="0" w:space="0" w:color="auto"/>
        <w:right w:val="none" w:sz="0" w:space="0" w:color="auto"/>
      </w:divBdr>
    </w:div>
    <w:div w:id="1501582128">
      <w:bodyDiv w:val="1"/>
      <w:marLeft w:val="0"/>
      <w:marRight w:val="0"/>
      <w:marTop w:val="0"/>
      <w:marBottom w:val="0"/>
      <w:divBdr>
        <w:top w:val="none" w:sz="0" w:space="0" w:color="auto"/>
        <w:left w:val="none" w:sz="0" w:space="0" w:color="auto"/>
        <w:bottom w:val="none" w:sz="0" w:space="0" w:color="auto"/>
        <w:right w:val="none" w:sz="0" w:space="0" w:color="auto"/>
      </w:divBdr>
    </w:div>
    <w:div w:id="1509059363">
      <w:bodyDiv w:val="1"/>
      <w:marLeft w:val="0"/>
      <w:marRight w:val="0"/>
      <w:marTop w:val="0"/>
      <w:marBottom w:val="0"/>
      <w:divBdr>
        <w:top w:val="none" w:sz="0" w:space="0" w:color="auto"/>
        <w:left w:val="none" w:sz="0" w:space="0" w:color="auto"/>
        <w:bottom w:val="none" w:sz="0" w:space="0" w:color="auto"/>
        <w:right w:val="none" w:sz="0" w:space="0" w:color="auto"/>
      </w:divBdr>
    </w:div>
    <w:div w:id="1518157369">
      <w:bodyDiv w:val="1"/>
      <w:marLeft w:val="0"/>
      <w:marRight w:val="0"/>
      <w:marTop w:val="0"/>
      <w:marBottom w:val="0"/>
      <w:divBdr>
        <w:top w:val="none" w:sz="0" w:space="0" w:color="auto"/>
        <w:left w:val="none" w:sz="0" w:space="0" w:color="auto"/>
        <w:bottom w:val="none" w:sz="0" w:space="0" w:color="auto"/>
        <w:right w:val="none" w:sz="0" w:space="0" w:color="auto"/>
      </w:divBdr>
    </w:div>
    <w:div w:id="1548445897">
      <w:bodyDiv w:val="1"/>
      <w:marLeft w:val="0"/>
      <w:marRight w:val="0"/>
      <w:marTop w:val="0"/>
      <w:marBottom w:val="0"/>
      <w:divBdr>
        <w:top w:val="none" w:sz="0" w:space="0" w:color="auto"/>
        <w:left w:val="none" w:sz="0" w:space="0" w:color="auto"/>
        <w:bottom w:val="none" w:sz="0" w:space="0" w:color="auto"/>
        <w:right w:val="none" w:sz="0" w:space="0" w:color="auto"/>
      </w:divBdr>
    </w:div>
    <w:div w:id="1611277108">
      <w:bodyDiv w:val="1"/>
      <w:marLeft w:val="0"/>
      <w:marRight w:val="0"/>
      <w:marTop w:val="0"/>
      <w:marBottom w:val="0"/>
      <w:divBdr>
        <w:top w:val="none" w:sz="0" w:space="0" w:color="auto"/>
        <w:left w:val="none" w:sz="0" w:space="0" w:color="auto"/>
        <w:bottom w:val="none" w:sz="0" w:space="0" w:color="auto"/>
        <w:right w:val="none" w:sz="0" w:space="0" w:color="auto"/>
      </w:divBdr>
    </w:div>
    <w:div w:id="1655797063">
      <w:bodyDiv w:val="1"/>
      <w:marLeft w:val="0"/>
      <w:marRight w:val="0"/>
      <w:marTop w:val="0"/>
      <w:marBottom w:val="0"/>
      <w:divBdr>
        <w:top w:val="none" w:sz="0" w:space="0" w:color="auto"/>
        <w:left w:val="none" w:sz="0" w:space="0" w:color="auto"/>
        <w:bottom w:val="none" w:sz="0" w:space="0" w:color="auto"/>
        <w:right w:val="none" w:sz="0" w:space="0" w:color="auto"/>
      </w:divBdr>
    </w:div>
    <w:div w:id="1738431221">
      <w:bodyDiv w:val="1"/>
      <w:marLeft w:val="0"/>
      <w:marRight w:val="0"/>
      <w:marTop w:val="0"/>
      <w:marBottom w:val="0"/>
      <w:divBdr>
        <w:top w:val="none" w:sz="0" w:space="0" w:color="auto"/>
        <w:left w:val="none" w:sz="0" w:space="0" w:color="auto"/>
        <w:bottom w:val="none" w:sz="0" w:space="0" w:color="auto"/>
        <w:right w:val="none" w:sz="0" w:space="0" w:color="auto"/>
      </w:divBdr>
    </w:div>
    <w:div w:id="1794325151">
      <w:bodyDiv w:val="1"/>
      <w:marLeft w:val="0"/>
      <w:marRight w:val="0"/>
      <w:marTop w:val="0"/>
      <w:marBottom w:val="0"/>
      <w:divBdr>
        <w:top w:val="none" w:sz="0" w:space="0" w:color="auto"/>
        <w:left w:val="none" w:sz="0" w:space="0" w:color="auto"/>
        <w:bottom w:val="none" w:sz="0" w:space="0" w:color="auto"/>
        <w:right w:val="none" w:sz="0" w:space="0" w:color="auto"/>
      </w:divBdr>
    </w:div>
    <w:div w:id="1836915937">
      <w:bodyDiv w:val="1"/>
      <w:marLeft w:val="0"/>
      <w:marRight w:val="0"/>
      <w:marTop w:val="0"/>
      <w:marBottom w:val="0"/>
      <w:divBdr>
        <w:top w:val="none" w:sz="0" w:space="0" w:color="auto"/>
        <w:left w:val="none" w:sz="0" w:space="0" w:color="auto"/>
        <w:bottom w:val="none" w:sz="0" w:space="0" w:color="auto"/>
        <w:right w:val="none" w:sz="0" w:space="0" w:color="auto"/>
      </w:divBdr>
      <w:divsChild>
        <w:div w:id="175581714">
          <w:marLeft w:val="540"/>
          <w:marRight w:val="0"/>
          <w:marTop w:val="0"/>
          <w:marBottom w:val="0"/>
          <w:divBdr>
            <w:top w:val="none" w:sz="0" w:space="0" w:color="auto"/>
            <w:left w:val="none" w:sz="0" w:space="0" w:color="auto"/>
            <w:bottom w:val="none" w:sz="0" w:space="0" w:color="auto"/>
            <w:right w:val="none" w:sz="0" w:space="0" w:color="auto"/>
          </w:divBdr>
        </w:div>
        <w:div w:id="236785180">
          <w:marLeft w:val="540"/>
          <w:marRight w:val="0"/>
          <w:marTop w:val="0"/>
          <w:marBottom w:val="0"/>
          <w:divBdr>
            <w:top w:val="none" w:sz="0" w:space="0" w:color="auto"/>
            <w:left w:val="none" w:sz="0" w:space="0" w:color="auto"/>
            <w:bottom w:val="none" w:sz="0" w:space="0" w:color="auto"/>
            <w:right w:val="none" w:sz="0" w:space="0" w:color="auto"/>
          </w:divBdr>
        </w:div>
      </w:divsChild>
    </w:div>
    <w:div w:id="1875339019">
      <w:bodyDiv w:val="1"/>
      <w:marLeft w:val="0"/>
      <w:marRight w:val="0"/>
      <w:marTop w:val="0"/>
      <w:marBottom w:val="0"/>
      <w:divBdr>
        <w:top w:val="none" w:sz="0" w:space="0" w:color="auto"/>
        <w:left w:val="none" w:sz="0" w:space="0" w:color="auto"/>
        <w:bottom w:val="none" w:sz="0" w:space="0" w:color="auto"/>
        <w:right w:val="none" w:sz="0" w:space="0" w:color="auto"/>
      </w:divBdr>
    </w:div>
    <w:div w:id="1905722660">
      <w:bodyDiv w:val="1"/>
      <w:marLeft w:val="0"/>
      <w:marRight w:val="0"/>
      <w:marTop w:val="0"/>
      <w:marBottom w:val="0"/>
      <w:divBdr>
        <w:top w:val="none" w:sz="0" w:space="0" w:color="auto"/>
        <w:left w:val="none" w:sz="0" w:space="0" w:color="auto"/>
        <w:bottom w:val="none" w:sz="0" w:space="0" w:color="auto"/>
        <w:right w:val="none" w:sz="0" w:space="0" w:color="auto"/>
      </w:divBdr>
    </w:div>
    <w:div w:id="1910067597">
      <w:bodyDiv w:val="1"/>
      <w:marLeft w:val="0"/>
      <w:marRight w:val="0"/>
      <w:marTop w:val="0"/>
      <w:marBottom w:val="0"/>
      <w:divBdr>
        <w:top w:val="none" w:sz="0" w:space="0" w:color="auto"/>
        <w:left w:val="none" w:sz="0" w:space="0" w:color="auto"/>
        <w:bottom w:val="none" w:sz="0" w:space="0" w:color="auto"/>
        <w:right w:val="none" w:sz="0" w:space="0" w:color="auto"/>
      </w:divBdr>
    </w:div>
    <w:div w:id="1911768851">
      <w:bodyDiv w:val="1"/>
      <w:marLeft w:val="0"/>
      <w:marRight w:val="0"/>
      <w:marTop w:val="0"/>
      <w:marBottom w:val="0"/>
      <w:divBdr>
        <w:top w:val="none" w:sz="0" w:space="0" w:color="auto"/>
        <w:left w:val="none" w:sz="0" w:space="0" w:color="auto"/>
        <w:bottom w:val="none" w:sz="0" w:space="0" w:color="auto"/>
        <w:right w:val="none" w:sz="0" w:space="0" w:color="auto"/>
      </w:divBdr>
    </w:div>
    <w:div w:id="1944343698">
      <w:bodyDiv w:val="1"/>
      <w:marLeft w:val="0"/>
      <w:marRight w:val="0"/>
      <w:marTop w:val="0"/>
      <w:marBottom w:val="0"/>
      <w:divBdr>
        <w:top w:val="none" w:sz="0" w:space="0" w:color="auto"/>
        <w:left w:val="none" w:sz="0" w:space="0" w:color="auto"/>
        <w:bottom w:val="none" w:sz="0" w:space="0" w:color="auto"/>
        <w:right w:val="none" w:sz="0" w:space="0" w:color="auto"/>
      </w:divBdr>
    </w:div>
    <w:div w:id="1972468500">
      <w:bodyDiv w:val="1"/>
      <w:marLeft w:val="0"/>
      <w:marRight w:val="0"/>
      <w:marTop w:val="0"/>
      <w:marBottom w:val="0"/>
      <w:divBdr>
        <w:top w:val="none" w:sz="0" w:space="0" w:color="auto"/>
        <w:left w:val="none" w:sz="0" w:space="0" w:color="auto"/>
        <w:bottom w:val="none" w:sz="0" w:space="0" w:color="auto"/>
        <w:right w:val="none" w:sz="0" w:space="0" w:color="auto"/>
      </w:divBdr>
    </w:div>
    <w:div w:id="2007971804">
      <w:bodyDiv w:val="1"/>
      <w:marLeft w:val="0"/>
      <w:marRight w:val="0"/>
      <w:marTop w:val="0"/>
      <w:marBottom w:val="0"/>
      <w:divBdr>
        <w:top w:val="none" w:sz="0" w:space="0" w:color="auto"/>
        <w:left w:val="none" w:sz="0" w:space="0" w:color="auto"/>
        <w:bottom w:val="none" w:sz="0" w:space="0" w:color="auto"/>
        <w:right w:val="none" w:sz="0" w:space="0" w:color="auto"/>
      </w:divBdr>
    </w:div>
    <w:div w:id="20623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193C1-50FE-47B1-AACB-52DC26DD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Norman Sellers</dc:creator>
  <cp:lastModifiedBy>Ray</cp:lastModifiedBy>
  <cp:revision>8</cp:revision>
  <cp:lastPrinted>2014-03-09T03:56:00Z</cp:lastPrinted>
  <dcterms:created xsi:type="dcterms:W3CDTF">2014-03-09T00:51:00Z</dcterms:created>
  <dcterms:modified xsi:type="dcterms:W3CDTF">2014-03-09T06:08:00Z</dcterms:modified>
</cp:coreProperties>
</file>